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4459C" w14:textId="4DD3E107" w:rsidR="009F558D" w:rsidRPr="00435994" w:rsidRDefault="009F558D" w:rsidP="009F558D">
      <w:pPr>
        <w:spacing w:afterLines="200" w:after="480" w:line="360" w:lineRule="auto"/>
        <w:contextualSpacing/>
        <w:rPr>
          <w:rFonts w:cstheme="minorHAnsi"/>
          <w:color w:val="FF0000"/>
          <w:sz w:val="20"/>
          <w:szCs w:val="20"/>
        </w:rPr>
      </w:pPr>
      <w:r w:rsidRPr="00435994">
        <w:rPr>
          <w:rFonts w:cstheme="minorHAnsi"/>
          <w:i/>
          <w:color w:val="FF0000"/>
          <w:sz w:val="20"/>
          <w:szCs w:val="20"/>
        </w:rPr>
        <w:t xml:space="preserve">This is a post-peer-review, pre-copyedit version of an article published in the </w:t>
      </w:r>
      <w:r w:rsidRPr="00435994">
        <w:rPr>
          <w:rFonts w:cstheme="minorHAnsi"/>
          <w:color w:val="FF0000"/>
          <w:sz w:val="20"/>
          <w:szCs w:val="20"/>
        </w:rPr>
        <w:t>Journal of Genetic Counseling</w:t>
      </w:r>
      <w:r w:rsidRPr="00435994">
        <w:rPr>
          <w:rFonts w:cstheme="minorHAnsi"/>
          <w:i/>
          <w:color w:val="FF0000"/>
          <w:sz w:val="20"/>
          <w:szCs w:val="20"/>
        </w:rPr>
        <w:t xml:space="preserve">. The final authenticated version is available online at: </w:t>
      </w:r>
      <w:hyperlink r:id="rId8" w:history="1">
        <w:r w:rsidRPr="00435994">
          <w:rPr>
            <w:rStyle w:val="Hyperlink"/>
            <w:rFonts w:cstheme="minorHAnsi"/>
            <w:color w:val="FF0000"/>
            <w:sz w:val="20"/>
            <w:szCs w:val="20"/>
          </w:rPr>
          <w:t>http://dx.doi.org/</w:t>
        </w:r>
        <w:r w:rsidRPr="00435994">
          <w:rPr>
            <w:rStyle w:val="Hyperlink"/>
            <w:rFonts w:eastAsia="Times New Roman" w:cstheme="minorHAnsi"/>
            <w:color w:val="FF0000"/>
            <w:sz w:val="20"/>
            <w:szCs w:val="20"/>
          </w:rPr>
          <w:t>10.1007/s10897-018-0217-9</w:t>
        </w:r>
      </w:hyperlink>
      <w:r w:rsidRPr="00435994">
        <w:rPr>
          <w:rFonts w:eastAsia="Times New Roman" w:cstheme="minorHAnsi"/>
          <w:color w:val="FF0000"/>
          <w:sz w:val="20"/>
          <w:szCs w:val="20"/>
        </w:rPr>
        <w:t xml:space="preserve"> </w:t>
      </w:r>
    </w:p>
    <w:p w14:paraId="6F8C97FC" w14:textId="77777777" w:rsidR="009F558D" w:rsidRDefault="009F558D" w:rsidP="009F558D">
      <w:pPr>
        <w:spacing w:afterLines="200" w:after="480" w:line="360" w:lineRule="auto"/>
        <w:contextualSpacing/>
        <w:jc w:val="center"/>
        <w:rPr>
          <w:b/>
          <w:sz w:val="28"/>
        </w:rPr>
      </w:pPr>
    </w:p>
    <w:p w14:paraId="18C02B49" w14:textId="1E5DFCB4" w:rsidR="00C5021F" w:rsidRDefault="00C5021F" w:rsidP="00C5021F">
      <w:pPr>
        <w:spacing w:afterLines="200" w:after="480" w:line="360" w:lineRule="auto"/>
        <w:contextualSpacing/>
        <w:jc w:val="center"/>
        <w:rPr>
          <w:b/>
          <w:sz w:val="28"/>
        </w:rPr>
      </w:pPr>
      <w:r>
        <w:rPr>
          <w:b/>
          <w:sz w:val="28"/>
        </w:rPr>
        <w:t xml:space="preserve">“Bridge to the Literature”? </w:t>
      </w:r>
    </w:p>
    <w:p w14:paraId="1F4957FA" w14:textId="6933C5E2" w:rsidR="00C5021F" w:rsidRDefault="009D75E3" w:rsidP="00C5021F">
      <w:pPr>
        <w:spacing w:afterLines="200" w:after="480" w:line="360" w:lineRule="auto"/>
        <w:contextualSpacing/>
        <w:jc w:val="center"/>
        <w:rPr>
          <w:b/>
          <w:sz w:val="28"/>
        </w:rPr>
      </w:pPr>
      <w:r>
        <w:rPr>
          <w:b/>
          <w:sz w:val="28"/>
        </w:rPr>
        <w:t>Third-</w:t>
      </w:r>
      <w:r w:rsidR="00CC73A9">
        <w:rPr>
          <w:b/>
          <w:sz w:val="28"/>
        </w:rPr>
        <w:t>P</w:t>
      </w:r>
      <w:r>
        <w:rPr>
          <w:b/>
          <w:sz w:val="28"/>
        </w:rPr>
        <w:t>arty G</w:t>
      </w:r>
      <w:r w:rsidR="00C5021F" w:rsidRPr="00E641AC">
        <w:rPr>
          <w:b/>
          <w:sz w:val="28"/>
        </w:rPr>
        <w:t xml:space="preserve">enetic </w:t>
      </w:r>
      <w:r>
        <w:rPr>
          <w:b/>
          <w:sz w:val="28"/>
        </w:rPr>
        <w:t>I</w:t>
      </w:r>
      <w:r w:rsidR="00C5021F" w:rsidRPr="00E641AC">
        <w:rPr>
          <w:b/>
          <w:sz w:val="28"/>
        </w:rPr>
        <w:t xml:space="preserve">nterpretation </w:t>
      </w:r>
      <w:r>
        <w:rPr>
          <w:b/>
          <w:sz w:val="28"/>
        </w:rPr>
        <w:t>T</w:t>
      </w:r>
      <w:r w:rsidR="00C5021F" w:rsidRPr="00E641AC">
        <w:rPr>
          <w:b/>
          <w:sz w:val="28"/>
        </w:rPr>
        <w:t xml:space="preserve">ools and the </w:t>
      </w:r>
      <w:r>
        <w:rPr>
          <w:b/>
          <w:sz w:val="28"/>
        </w:rPr>
        <w:t>V</w:t>
      </w:r>
      <w:r w:rsidR="00C5021F" w:rsidRPr="00E641AC">
        <w:rPr>
          <w:b/>
          <w:sz w:val="28"/>
        </w:rPr>
        <w:t xml:space="preserve">iews of </w:t>
      </w:r>
      <w:r>
        <w:rPr>
          <w:b/>
          <w:sz w:val="28"/>
        </w:rPr>
        <w:t>T</w:t>
      </w:r>
      <w:r w:rsidR="00C5021F" w:rsidRPr="00E641AC">
        <w:rPr>
          <w:b/>
          <w:sz w:val="28"/>
        </w:rPr>
        <w:t xml:space="preserve">ool </w:t>
      </w:r>
      <w:r>
        <w:rPr>
          <w:b/>
          <w:sz w:val="28"/>
        </w:rPr>
        <w:t>D</w:t>
      </w:r>
      <w:r w:rsidR="00C5021F" w:rsidRPr="00E641AC">
        <w:rPr>
          <w:b/>
          <w:sz w:val="28"/>
        </w:rPr>
        <w:t>evelopers</w:t>
      </w:r>
    </w:p>
    <w:p w14:paraId="5BC0DE19" w14:textId="315CD29A" w:rsidR="00C5021F" w:rsidRDefault="00C5021F" w:rsidP="00C5021F">
      <w:pPr>
        <w:spacing w:after="0"/>
        <w:contextualSpacing/>
        <w:jc w:val="center"/>
        <w:rPr>
          <w:sz w:val="24"/>
        </w:rPr>
      </w:pPr>
    </w:p>
    <w:p w14:paraId="510824AD" w14:textId="2D3F0FCA" w:rsidR="0090151C" w:rsidRPr="0090151C" w:rsidRDefault="0090151C" w:rsidP="00C5021F">
      <w:pPr>
        <w:spacing w:after="0"/>
        <w:contextualSpacing/>
        <w:jc w:val="center"/>
        <w:rPr>
          <w:sz w:val="24"/>
          <w:vertAlign w:val="superscript"/>
        </w:rPr>
      </w:pPr>
      <w:r>
        <w:rPr>
          <w:sz w:val="24"/>
        </w:rPr>
        <w:t>Sarah C. Nelson</w:t>
      </w:r>
      <w:r>
        <w:rPr>
          <w:sz w:val="24"/>
          <w:vertAlign w:val="superscript"/>
        </w:rPr>
        <w:t>1</w:t>
      </w:r>
      <w:r>
        <w:rPr>
          <w:sz w:val="24"/>
        </w:rPr>
        <w:t>, Stephanie M. Fullerton</w:t>
      </w:r>
      <w:r>
        <w:rPr>
          <w:sz w:val="24"/>
          <w:vertAlign w:val="superscript"/>
        </w:rPr>
        <w:t>2</w:t>
      </w:r>
    </w:p>
    <w:p w14:paraId="11153B7A" w14:textId="77777777" w:rsidR="00C5021F" w:rsidRDefault="00C5021F" w:rsidP="00C5021F">
      <w:pPr>
        <w:spacing w:after="0"/>
        <w:contextualSpacing/>
      </w:pPr>
    </w:p>
    <w:p w14:paraId="76977B5A" w14:textId="77777777" w:rsidR="00C5021F" w:rsidRPr="00CC5330" w:rsidRDefault="00C5021F" w:rsidP="00C5021F">
      <w:pPr>
        <w:spacing w:after="0"/>
        <w:contextualSpacing/>
        <w:rPr>
          <w:sz w:val="20"/>
        </w:rPr>
      </w:pPr>
    </w:p>
    <w:p w14:paraId="2C642934" w14:textId="6725CD74" w:rsidR="00C5021F" w:rsidRPr="00CC5330" w:rsidRDefault="002040FA" w:rsidP="00C5021F">
      <w:pPr>
        <w:rPr>
          <w:sz w:val="24"/>
        </w:rPr>
      </w:pPr>
      <w:r>
        <w:rPr>
          <w:b/>
          <w:sz w:val="24"/>
        </w:rPr>
        <w:t>Suggested running head</w:t>
      </w:r>
      <w:r w:rsidR="00C5021F" w:rsidRPr="00CC5330">
        <w:rPr>
          <w:b/>
          <w:sz w:val="24"/>
        </w:rPr>
        <w:t xml:space="preserve">: </w:t>
      </w:r>
      <w:r w:rsidR="00C5021F" w:rsidRPr="00CC5330">
        <w:rPr>
          <w:sz w:val="24"/>
        </w:rPr>
        <w:t>Third-party genetic interpretation tools</w:t>
      </w:r>
    </w:p>
    <w:p w14:paraId="198D6CF6" w14:textId="22826195" w:rsidR="00C5021F" w:rsidRDefault="00C5021F" w:rsidP="00C5021F">
      <w:pPr>
        <w:rPr>
          <w:b/>
        </w:rPr>
      </w:pPr>
    </w:p>
    <w:p w14:paraId="04DB376A" w14:textId="77777777" w:rsidR="0090151C" w:rsidRDefault="0090151C" w:rsidP="0090151C">
      <w:pPr>
        <w:pStyle w:val="ListParagraph"/>
        <w:numPr>
          <w:ilvl w:val="0"/>
          <w:numId w:val="3"/>
        </w:numPr>
      </w:pPr>
      <w:r w:rsidRPr="0090151C">
        <w:t>Institute for Public Health Genetics, University of Washington, Seattle, Washington</w:t>
      </w:r>
    </w:p>
    <w:p w14:paraId="2A4A33C2" w14:textId="69BCB609" w:rsidR="0090151C" w:rsidRPr="00CC5330" w:rsidRDefault="0090151C" w:rsidP="0090151C">
      <w:pPr>
        <w:pStyle w:val="ListParagraph"/>
        <w:numPr>
          <w:ilvl w:val="0"/>
          <w:numId w:val="3"/>
        </w:numPr>
        <w:spacing w:after="0"/>
      </w:pPr>
      <w:r w:rsidRPr="00CC5330">
        <w:t xml:space="preserve">Department of Bioethics </w:t>
      </w:r>
      <w:r>
        <w:t>&amp;</w:t>
      </w:r>
      <w:r w:rsidRPr="00CC5330">
        <w:t xml:space="preserve"> Humanities</w:t>
      </w:r>
      <w:r w:rsidRPr="0090151C">
        <w:t>, University of Washington, Seattle, Washington</w:t>
      </w:r>
    </w:p>
    <w:p w14:paraId="6199CE44" w14:textId="77777777" w:rsidR="00C5021F" w:rsidRDefault="00C5021F" w:rsidP="00C5021F">
      <w:pPr>
        <w:rPr>
          <w:b/>
        </w:rPr>
      </w:pPr>
    </w:p>
    <w:p w14:paraId="648AE9AE" w14:textId="77777777" w:rsidR="00C5021F" w:rsidRDefault="00C5021F" w:rsidP="00C5021F">
      <w:pPr>
        <w:rPr>
          <w:b/>
        </w:rPr>
      </w:pPr>
    </w:p>
    <w:p w14:paraId="4033B664" w14:textId="77777777" w:rsidR="00C5021F" w:rsidRDefault="00C5021F" w:rsidP="00C5021F">
      <w:pPr>
        <w:spacing w:after="0"/>
        <w:rPr>
          <w:b/>
        </w:rPr>
      </w:pPr>
      <w:r>
        <w:rPr>
          <w:b/>
        </w:rPr>
        <w:t>Sarah Catherine Nelson, MPH*</w:t>
      </w:r>
    </w:p>
    <w:p w14:paraId="1AE8EFAD" w14:textId="77777777" w:rsidR="00C5021F" w:rsidRPr="00CC5330" w:rsidRDefault="00C5021F" w:rsidP="00C5021F">
      <w:pPr>
        <w:spacing w:after="0"/>
      </w:pPr>
      <w:r w:rsidRPr="00CC5330">
        <w:t>University of Washington</w:t>
      </w:r>
    </w:p>
    <w:p w14:paraId="753F6F0D" w14:textId="77777777" w:rsidR="00C5021F" w:rsidRDefault="00C5021F" w:rsidP="00C5021F">
      <w:pPr>
        <w:spacing w:after="0"/>
      </w:pPr>
      <w:r>
        <w:t>Institute for Public Health Genetics</w:t>
      </w:r>
    </w:p>
    <w:p w14:paraId="1D943033" w14:textId="77777777" w:rsidR="00C5021F" w:rsidRPr="00CC5330" w:rsidRDefault="00C5021F" w:rsidP="00C5021F">
      <w:pPr>
        <w:spacing w:after="0"/>
      </w:pPr>
      <w:r w:rsidRPr="00CC5330">
        <w:t>Box 359461</w:t>
      </w:r>
    </w:p>
    <w:p w14:paraId="5909CC59" w14:textId="77777777" w:rsidR="00C5021F" w:rsidRPr="00CC5330" w:rsidRDefault="00C5021F" w:rsidP="00C5021F">
      <w:pPr>
        <w:spacing w:after="0"/>
      </w:pPr>
      <w:r w:rsidRPr="00CC5330">
        <w:t>Seattle, WA 98195-9461</w:t>
      </w:r>
    </w:p>
    <w:p w14:paraId="67F15888" w14:textId="77777777" w:rsidR="00C5021F" w:rsidRPr="00CC5330" w:rsidRDefault="00C5021F" w:rsidP="00C5021F">
      <w:pPr>
        <w:spacing w:after="0"/>
      </w:pPr>
      <w:r w:rsidRPr="00CC5330">
        <w:t>p: 206.543.1850</w:t>
      </w:r>
    </w:p>
    <w:p w14:paraId="30DE5052" w14:textId="77777777" w:rsidR="00C5021F" w:rsidRPr="00CC5330" w:rsidRDefault="00C5021F" w:rsidP="00C5021F">
      <w:pPr>
        <w:spacing w:after="0"/>
      </w:pPr>
      <w:r w:rsidRPr="00CC5330">
        <w:t>f: 206.543.5881</w:t>
      </w:r>
    </w:p>
    <w:p w14:paraId="5BBC1761" w14:textId="77777777" w:rsidR="00C5021F" w:rsidRDefault="00C5021F" w:rsidP="00C5021F">
      <w:pPr>
        <w:spacing w:after="0"/>
      </w:pPr>
      <w:r w:rsidRPr="00CC5330">
        <w:t xml:space="preserve">e: sarahcn@uw.edu </w:t>
      </w:r>
    </w:p>
    <w:p w14:paraId="59D9C9EA" w14:textId="77777777" w:rsidR="00C5021F" w:rsidRDefault="00C5021F" w:rsidP="00C5021F">
      <w:pPr>
        <w:spacing w:after="0"/>
      </w:pPr>
    </w:p>
    <w:p w14:paraId="5C175401" w14:textId="77777777" w:rsidR="0010151E" w:rsidRDefault="0010151E" w:rsidP="00C5021F">
      <w:pPr>
        <w:spacing w:afterLines="200" w:after="480" w:line="360" w:lineRule="auto"/>
        <w:contextualSpacing/>
      </w:pPr>
    </w:p>
    <w:p w14:paraId="07AA309F" w14:textId="77777777" w:rsidR="0010151E" w:rsidRDefault="0010151E" w:rsidP="00C5021F">
      <w:pPr>
        <w:spacing w:afterLines="200" w:after="480" w:line="360" w:lineRule="auto"/>
        <w:contextualSpacing/>
      </w:pPr>
    </w:p>
    <w:p w14:paraId="1B8A1610" w14:textId="2DAE02B2" w:rsidR="00C5021F" w:rsidRDefault="00C5021F" w:rsidP="00C5021F">
      <w:pPr>
        <w:spacing w:afterLines="200" w:after="480" w:line="360" w:lineRule="auto"/>
        <w:contextualSpacing/>
        <w:rPr>
          <w:b/>
          <w:sz w:val="28"/>
        </w:rPr>
      </w:pPr>
      <w:r w:rsidRPr="00CC5330">
        <w:t>*</w:t>
      </w:r>
      <w:r>
        <w:t>To whom correspondence should be addressed</w:t>
      </w:r>
      <w:r>
        <w:rPr>
          <w:b/>
          <w:sz w:val="28"/>
        </w:rPr>
        <w:t xml:space="preserve"> </w:t>
      </w:r>
    </w:p>
    <w:p w14:paraId="7A02AD2E" w14:textId="77777777" w:rsidR="00C5021F" w:rsidRDefault="00C5021F" w:rsidP="00C5021F">
      <w:pPr>
        <w:spacing w:afterLines="200" w:after="480" w:line="360" w:lineRule="auto"/>
        <w:contextualSpacing/>
        <w:jc w:val="center"/>
        <w:rPr>
          <w:b/>
          <w:sz w:val="28"/>
        </w:rPr>
      </w:pPr>
    </w:p>
    <w:p w14:paraId="36C3A5CC" w14:textId="77777777" w:rsidR="00C5021F" w:rsidRDefault="00C5021F" w:rsidP="00C5021F">
      <w:pPr>
        <w:spacing w:afterLines="200" w:after="480" w:line="360" w:lineRule="auto"/>
        <w:contextualSpacing/>
        <w:jc w:val="center"/>
        <w:rPr>
          <w:b/>
          <w:sz w:val="28"/>
        </w:rPr>
      </w:pPr>
    </w:p>
    <w:p w14:paraId="2DEF04F1" w14:textId="77777777" w:rsidR="00C5021F" w:rsidRDefault="00C5021F" w:rsidP="00C5021F">
      <w:pPr>
        <w:spacing w:afterLines="200" w:after="480" w:line="360" w:lineRule="auto"/>
        <w:contextualSpacing/>
        <w:jc w:val="center"/>
        <w:rPr>
          <w:b/>
          <w:sz w:val="28"/>
        </w:rPr>
      </w:pPr>
    </w:p>
    <w:p w14:paraId="48208BFA" w14:textId="77777777" w:rsidR="00397747" w:rsidRDefault="00397747" w:rsidP="00397747">
      <w:pPr>
        <w:spacing w:after="0"/>
        <w:contextualSpacing/>
      </w:pPr>
    </w:p>
    <w:p w14:paraId="1F74255F" w14:textId="77777777" w:rsidR="00C5021F" w:rsidRDefault="00C5021F">
      <w:pPr>
        <w:rPr>
          <w:b/>
        </w:rPr>
      </w:pPr>
      <w:r>
        <w:rPr>
          <w:b/>
        </w:rPr>
        <w:br w:type="page"/>
      </w:r>
    </w:p>
    <w:p w14:paraId="64D2CD92" w14:textId="50F3652F" w:rsidR="00904572" w:rsidRPr="008B4198" w:rsidRDefault="00904572" w:rsidP="00AB7427">
      <w:pPr>
        <w:spacing w:after="0" w:line="480" w:lineRule="auto"/>
        <w:contextualSpacing/>
        <w:jc w:val="center"/>
        <w:rPr>
          <w:b/>
        </w:rPr>
      </w:pPr>
      <w:r w:rsidRPr="008B4198">
        <w:rPr>
          <w:b/>
        </w:rPr>
        <w:lastRenderedPageBreak/>
        <w:t>Abstract</w:t>
      </w:r>
    </w:p>
    <w:p w14:paraId="25197C1F" w14:textId="7D0B05C6" w:rsidR="00397747" w:rsidRDefault="00397747" w:rsidP="00AB7427">
      <w:pPr>
        <w:spacing w:after="0" w:line="480" w:lineRule="auto"/>
        <w:contextualSpacing/>
      </w:pPr>
      <w:r>
        <w:t>Patients and health care consumers can obtain access to their “raw,” or uninterpreted, genetic data from direct-to-consumer genetic testing companies, researchers, or providers and pursue self-directed analysis via third-party interpretation tools. Yet relatively little is known about the nature of currently available interpretation tools or the motivations of tool developers. We conducted a structured content analysis of 23 third-party interpretation tool websites and supporting information, tracking features such as types of information returned, modes of generating and presenting that information, and privacy and security measures. We additionally conducted qualitative interviews with a subset of 10 tool developers. A majority of tools (16</w:t>
      </w:r>
      <w:r w:rsidR="007E17D7">
        <w:t xml:space="preserve"> of 23, or 70%</w:t>
      </w:r>
      <w:r>
        <w:t>) offer some type of health or wellness-related information, often extracted from</w:t>
      </w:r>
      <w:r w:rsidRPr="005B0852">
        <w:t xml:space="preserve"> publicly-available variant annotation databases</w:t>
      </w:r>
      <w:r>
        <w:t>. Half of those interviewed characterized their activities as “bridging” users to the scientific literature</w:t>
      </w:r>
      <w:r w:rsidR="00892031">
        <w:t xml:space="preserve"> rather than interpretation</w:t>
      </w:r>
      <w:r>
        <w:t>, for which they gave a variety of scientific, ethical, and regulatory justifications.</w:t>
      </w:r>
      <w:r w:rsidR="00904572">
        <w:t xml:space="preserve"> </w:t>
      </w:r>
      <w:r>
        <w:t>The scale, heterogeneity, and</w:t>
      </w:r>
      <w:r w:rsidRPr="005B0852">
        <w:t xml:space="preserve"> complexity of information </w:t>
      </w:r>
      <w:r>
        <w:t>available</w:t>
      </w:r>
      <w:r w:rsidRPr="005B0852">
        <w:t xml:space="preserve"> </w:t>
      </w:r>
      <w:r>
        <w:t xml:space="preserve">from third-party interpretation </w:t>
      </w:r>
      <w:r w:rsidRPr="005B0852">
        <w:t>is</w:t>
      </w:r>
      <w:r>
        <w:t xml:space="preserve"> unprecedented. While developers aim to enlighten and empower tool users, interpretation-free “bridging” to rapidly evolving databases may instead impose burdens on </w:t>
      </w:r>
      <w:r w:rsidR="002040FA">
        <w:t xml:space="preserve">genetic counselors and other </w:t>
      </w:r>
      <w:r>
        <w:t>health care providers asked to provide further contextualization and explanation.</w:t>
      </w:r>
    </w:p>
    <w:p w14:paraId="5DBB81A9" w14:textId="77777777" w:rsidR="00397747" w:rsidRDefault="00397747" w:rsidP="00AB7427">
      <w:pPr>
        <w:spacing w:after="0" w:line="480" w:lineRule="auto"/>
        <w:contextualSpacing/>
        <w:rPr>
          <w:b/>
        </w:rPr>
      </w:pPr>
    </w:p>
    <w:p w14:paraId="7D6A0669" w14:textId="77777777" w:rsidR="00397747" w:rsidRDefault="00397747" w:rsidP="00AB7427">
      <w:pPr>
        <w:spacing w:after="0" w:line="480" w:lineRule="auto"/>
        <w:contextualSpacing/>
        <w:rPr>
          <w:b/>
        </w:rPr>
      </w:pPr>
    </w:p>
    <w:p w14:paraId="0852128A" w14:textId="4F9DDDD2" w:rsidR="0076436E" w:rsidRPr="0076436E" w:rsidRDefault="00397747" w:rsidP="00AB7427">
      <w:pPr>
        <w:spacing w:after="0" w:line="480" w:lineRule="auto"/>
        <w:contextualSpacing/>
      </w:pPr>
      <w:r w:rsidRPr="00990CEE">
        <w:rPr>
          <w:b/>
        </w:rPr>
        <w:t>Keywords</w:t>
      </w:r>
      <w:r>
        <w:t>: third-party interpretation; direct-to-consumer genomic testing; variant interpretation; personal genomic testing</w:t>
      </w:r>
    </w:p>
    <w:p w14:paraId="41F6D7A8" w14:textId="77777777" w:rsidR="003B44C8" w:rsidRDefault="003B44C8" w:rsidP="00AB7427">
      <w:pPr>
        <w:spacing w:line="480" w:lineRule="auto"/>
        <w:rPr>
          <w:b/>
        </w:rPr>
      </w:pPr>
    </w:p>
    <w:p w14:paraId="64F24247" w14:textId="77777777" w:rsidR="00397747" w:rsidRDefault="00397747" w:rsidP="00AB7427">
      <w:pPr>
        <w:spacing w:line="480" w:lineRule="auto"/>
        <w:rPr>
          <w:b/>
        </w:rPr>
      </w:pPr>
      <w:r>
        <w:rPr>
          <w:b/>
        </w:rPr>
        <w:br w:type="page"/>
      </w:r>
    </w:p>
    <w:p w14:paraId="3C97DE2B" w14:textId="18FE0AD5" w:rsidR="00E641AC" w:rsidRPr="008B4198" w:rsidRDefault="00E641AC" w:rsidP="00AB7427">
      <w:pPr>
        <w:spacing w:afterLines="200" w:after="480" w:line="480" w:lineRule="auto"/>
        <w:contextualSpacing/>
        <w:jc w:val="center"/>
        <w:rPr>
          <w:b/>
        </w:rPr>
      </w:pPr>
      <w:r w:rsidRPr="008B4198">
        <w:rPr>
          <w:b/>
        </w:rPr>
        <w:lastRenderedPageBreak/>
        <w:t>Introduction</w:t>
      </w:r>
    </w:p>
    <w:p w14:paraId="63757728" w14:textId="6912E223" w:rsidR="006E0B0F" w:rsidRDefault="001D6246" w:rsidP="00AB7427">
      <w:pPr>
        <w:spacing w:afterLines="200" w:after="480" w:line="480" w:lineRule="auto"/>
        <w:ind w:firstLine="720"/>
        <w:contextualSpacing/>
      </w:pPr>
      <w:r>
        <w:t>Patients and health care consumers</w:t>
      </w:r>
      <w:r w:rsidR="00BF1C06">
        <w:t xml:space="preserve"> have unprecedented </w:t>
      </w:r>
      <w:r w:rsidR="007066BF">
        <w:t xml:space="preserve">access to their “raw” or uninterpreted genetic data. </w:t>
      </w:r>
      <w:r w:rsidR="00FA1450">
        <w:t>D</w:t>
      </w:r>
      <w:r w:rsidR="007066BF">
        <w:t xml:space="preserve">irect-to-consumer </w:t>
      </w:r>
      <w:r w:rsidR="00FA1450">
        <w:t xml:space="preserve">genetic </w:t>
      </w:r>
      <w:r w:rsidR="007066BF">
        <w:t>testing</w:t>
      </w:r>
      <w:r w:rsidR="00FA1450">
        <w:t xml:space="preserve"> (DTC-GT)</w:t>
      </w:r>
      <w:r w:rsidR="007066BF">
        <w:t xml:space="preserve"> </w:t>
      </w:r>
      <w:r w:rsidR="00FA1450">
        <w:t>has</w:t>
      </w:r>
      <w:r w:rsidR="007066BF">
        <w:t xml:space="preserve"> </w:t>
      </w:r>
      <w:r w:rsidR="00FA1450">
        <w:t xml:space="preserve">historically </w:t>
      </w:r>
      <w:r w:rsidR="007066BF">
        <w:t xml:space="preserve">been the most common route of access, </w:t>
      </w:r>
      <w:r w:rsidR="00FA1450">
        <w:t xml:space="preserve">as </w:t>
      </w:r>
      <w:r w:rsidR="00036935">
        <w:t xml:space="preserve">many </w:t>
      </w:r>
      <w:r w:rsidR="00FA1450">
        <w:t xml:space="preserve">companies </w:t>
      </w:r>
      <w:r w:rsidR="00474103">
        <w:rPr>
          <w:rFonts w:cstheme="minorHAnsi"/>
        </w:rPr>
        <w:t>—</w:t>
      </w:r>
      <w:r w:rsidR="00FA1450">
        <w:t xml:space="preserve"> including 23andMe, AncestryDNA, and Family Tree DNA </w:t>
      </w:r>
      <w:r w:rsidR="00474103">
        <w:rPr>
          <w:rFonts w:cstheme="minorHAnsi"/>
        </w:rPr>
        <w:t>—</w:t>
      </w:r>
      <w:r w:rsidR="00FA1450">
        <w:t xml:space="preserve"> allow customers to download a file of their </w:t>
      </w:r>
      <w:r w:rsidR="00FA77ED">
        <w:t>uninterpreted</w:t>
      </w:r>
      <w:r w:rsidR="00FA1450">
        <w:t xml:space="preserve"> genotype </w:t>
      </w:r>
      <w:r w:rsidR="0092276D">
        <w:t xml:space="preserve">(typically SNP array) </w:t>
      </w:r>
      <w:r w:rsidR="00FA1450">
        <w:t>data</w:t>
      </w:r>
      <w:r w:rsidR="009C26A7">
        <w:t xml:space="preserve"> in addition to the more well-known interpreted reports</w:t>
      </w:r>
      <w:r w:rsidR="00FA1450">
        <w:t xml:space="preserve">. However, </w:t>
      </w:r>
      <w:r w:rsidR="00DC68FE">
        <w:t>shifts in policies and norms of</w:t>
      </w:r>
      <w:r w:rsidR="002D52DC">
        <w:t xml:space="preserve"> genomic research and medicine are </w:t>
      </w:r>
      <w:r w:rsidR="00CB7772">
        <w:t>creating</w:t>
      </w:r>
      <w:r w:rsidR="002D52DC">
        <w:t xml:space="preserve"> new avenues for </w:t>
      </w:r>
      <w:r w:rsidR="00046D39">
        <w:t>individuals to obtain their uninterpreted</w:t>
      </w:r>
      <w:r w:rsidR="002D52DC">
        <w:t xml:space="preserve"> genetic data.</w:t>
      </w:r>
      <w:r w:rsidR="005C2CDD">
        <w:t xml:space="preserve"> </w:t>
      </w:r>
      <w:r w:rsidR="002D5816">
        <w:t xml:space="preserve">In the clinical context, </w:t>
      </w:r>
      <w:r w:rsidR="00036935">
        <w:t xml:space="preserve">for example, </w:t>
      </w:r>
      <w:r w:rsidR="00046D39">
        <w:t>t</w:t>
      </w:r>
      <w:r w:rsidR="005C2CDD" w:rsidRPr="003A4F15">
        <w:t xml:space="preserve">he </w:t>
      </w:r>
      <w:r w:rsidR="00E3450A" w:rsidRPr="00E3450A">
        <w:t>Health Insurance Por</w:t>
      </w:r>
      <w:r w:rsidR="00E3450A">
        <w:t>tability and Accountability Act (</w:t>
      </w:r>
      <w:r w:rsidR="005C2CDD" w:rsidRPr="003A4F15">
        <w:t>HIPAA</w:t>
      </w:r>
      <w:r w:rsidR="00E3450A">
        <w:t>)</w:t>
      </w:r>
      <w:r w:rsidR="005C2CDD" w:rsidRPr="003A4F15">
        <w:t xml:space="preserve"> direct access right established in 2014</w:t>
      </w:r>
      <w:r w:rsidR="005C2CDD">
        <w:t xml:space="preserve"> (</w:t>
      </w:r>
      <w:r w:rsidR="005C2CDD" w:rsidRPr="00E948A4">
        <w:t>45 C.F.R. § 164.524</w:t>
      </w:r>
      <w:r w:rsidR="00BC7D49">
        <w:t>)</w:t>
      </w:r>
      <w:r w:rsidR="005C2CDD" w:rsidRPr="003A4F15">
        <w:t xml:space="preserve"> </w:t>
      </w:r>
      <w:r w:rsidR="005C2CDD">
        <w:t xml:space="preserve">enables patients to </w:t>
      </w:r>
      <w:r w:rsidR="005C2CDD" w:rsidRPr="003A4F15">
        <w:t>access full laboratory records,</w:t>
      </w:r>
      <w:r w:rsidR="005C2CDD">
        <w:t xml:space="preserve"> known as the designated record set (DRS). </w:t>
      </w:r>
      <w:r w:rsidR="00AD4B97">
        <w:t>A</w:t>
      </w:r>
      <w:r w:rsidR="005C2CDD">
        <w:t xml:space="preserve">ccess to the DRS for a </w:t>
      </w:r>
      <w:r w:rsidR="00046D39">
        <w:t xml:space="preserve">genomic </w:t>
      </w:r>
      <w:r w:rsidR="005C2CDD">
        <w:t xml:space="preserve">sequencing test </w:t>
      </w:r>
      <w:r w:rsidR="005C2CDD" w:rsidRPr="003A4F15">
        <w:t xml:space="preserve">could include </w:t>
      </w:r>
      <w:r w:rsidR="005C2CDD">
        <w:t>uninterpreted sequence data</w:t>
      </w:r>
      <w:r w:rsidR="007E2F61">
        <w:t xml:space="preserve"> </w:t>
      </w:r>
      <w:r w:rsidR="00186CCF">
        <w:fldChar w:fldCharType="begin" w:fldLock="1"/>
      </w:r>
      <w:r w:rsidR="002944B8">
        <w:instrText>ADDIN CSL_CITATION { "citationItems" : [ { "id" : "ITEM-1", "itemData" : { "URL" : "http://www.hhs.gov/hipaa/for-professionals/privacy/guidance/access/index.html", "accessed" : { "date-parts" : [ [ "2017", "9", "21" ] ] }, "author" : [ { "dropping-particle" : "", "family" : "U.S. DHHS", "given" : "", "non-dropping-particle" : "", "parse-names" : false, "suffix" : "" } ], "id" : "ITEM-1", "issued" : { "date-parts" : [ [ "2016" ] ] }, "note" : "Jan 2016 - OCR released guidance and FAQ's on the direct access rule\n\nContent last reviewed on February 25, 2016", "title" : "Individuals' right under HIPAA to access their health information 45 CFR \u00a7 164.524", "type" : "webpage" }, "uris" : [ "http://www.mendeley.com/documents/?uuid=85b26c2e-231b-46b6-bb0e-e782fb783474" ] }, { "id" : "ITEM-2", "itemData" : { "DOI" : "10.1038/gim.2014.127", "ISSN" : "1530-0366", "PMID" : "25255365", "abstract" : "By 6 October 2014, many laboratories in the United States must begin honoring new individual data access rights created by recent changes to federal privacy and laboratory regulations. These access rights are more expansive than has been widely understood and pose complex challenges for genomic testing laboratories. This article analyzes regulatory texts and guidances to explore which laboratories are affected. It offers the first published analysis of which parts of the vast trove of data generated during next-generation sequencing will be accessible to patients and research subjects. Persons tested at affected laboratories seemingly will have access, upon request, to uninterpreted gene variant information contained in their stored variant call format, binary alignment/map, and FASTQ files. A defect in the regulations will subject some non-CLIA-regulated research laboratories to these new access requirements unless the Department of Health and Human Services takes swift action to avert this apparently unintended consequence. More broadly, all affected laboratories face a long list of daunting operational, business, compliance, and bioethical issues as they adapt to this change and to the Food and Drug Administration's recently announced plan to publish draft guidance outlining a new oversight framework for lab-developed tests.Genet Med advance online publication 25 September 2014Genetics in Medicine (2014); doi:10.1038/gim.2014.127.", "author" : [ { "dropping-particle" : "", "family" : "Evans", "given" : "Barbara J", "non-dropping-particle" : "", "parse-names" : false, "suffix" : "" }, { "dropping-particle" : "", "family" : "Dorschner", "given" : "Michael O", "non-dropping-particle" : "", "parse-names" : false, "suffix" : "" }, { "dropping-particle" : "", "family" : "Burke", "given" : "Wylie", "non-dropping-particle" : "", "parse-names" : false, "suffix" : "" }, { "dropping-particle" : "", "family" : "Jarvik", "given" : "Gail P", "non-dropping-particle" : "", "parse-names" : false, "suffix" : "" } ], "container-title" : "Genetics in medicine : official journal of the American College of Medical Genetics", "id" : "ITEM-2", "issued" : { "date-parts" : [ [ "2014", "9", "25" ] ] }, "page" : "799\u2013803", "publisher" : "American College of Medical Genetics and Genomics", "title" : "Regulatory changes raise troubling questions for genomic testing", "title-short" : "Genet Med", "type" : "article-journal", "volume" : "16" }, "uris" : [ "http://www.mendeley.com/documents/?uuid=5d93082c-f551-45a5-a9c2-298f08028c94" ] } ], "mendeley" : { "formattedCitation" : "(Evans, Dorschner, Burke, &amp; Jarvik, 2014; U.S. DHHS, 2016)", "plainTextFormattedCitation" : "(Evans, Dorschner, Burke, &amp; Jarvik, 2014; U.S. DHHS, 2016)", "previouslyFormattedCitation" : "(Evans, Dorschner, Burke, &amp; Jarvik, 2014; U.S. DHHS, 2016)" }, "properties" : { "noteIndex" : 0 }, "schema" : "https://github.com/citation-style-language/schema/raw/master/csl-citation.json" }</w:instrText>
      </w:r>
      <w:r w:rsidR="00186CCF">
        <w:fldChar w:fldCharType="separate"/>
      </w:r>
      <w:r w:rsidR="002040FA" w:rsidRPr="002040FA">
        <w:rPr>
          <w:noProof/>
        </w:rPr>
        <w:t>(Evans, Dorschner, Burke, &amp; Jarvik, 2014; U.S. DHHS, 2016)</w:t>
      </w:r>
      <w:r w:rsidR="00186CCF">
        <w:fldChar w:fldCharType="end"/>
      </w:r>
      <w:r w:rsidR="007E2F61">
        <w:t>.</w:t>
      </w:r>
      <w:r w:rsidR="005C2CDD">
        <w:t xml:space="preserve"> </w:t>
      </w:r>
      <w:r w:rsidR="002D5816">
        <w:t xml:space="preserve">In the research context, national and international conversations </w:t>
      </w:r>
      <w:r w:rsidR="00AD4B97">
        <w:t>note</w:t>
      </w:r>
      <w:r w:rsidR="002D5816">
        <w:t xml:space="preserve"> that many participants </w:t>
      </w:r>
      <w:r w:rsidR="0015604D">
        <w:t>may want and perhaps deserve access to their individual data</w:t>
      </w:r>
      <w:r w:rsidR="006E0B0F">
        <w:t xml:space="preserve"> generated in the course of research, </w:t>
      </w:r>
      <w:r w:rsidR="001D63A1">
        <w:t xml:space="preserve">which may </w:t>
      </w:r>
      <w:r w:rsidR="006E0B0F">
        <w:t xml:space="preserve">including </w:t>
      </w:r>
      <w:r w:rsidR="00E30173">
        <w:t>uninterpreted</w:t>
      </w:r>
      <w:r w:rsidR="007B5573">
        <w:t xml:space="preserve"> </w:t>
      </w:r>
      <w:r w:rsidR="006E0B0F">
        <w:t>genetic data</w:t>
      </w:r>
      <w:r w:rsidR="007E2F61">
        <w:t xml:space="preserve"> </w:t>
      </w:r>
      <w:r w:rsidR="00AD7300">
        <w:fldChar w:fldCharType="begin" w:fldLock="1"/>
      </w:r>
      <w:r w:rsidR="002944B8">
        <w:instrText>ADDIN CSL_CITATION { "citationItems" : [ { "id" : "ITEM-1", "itemData" : { "author" : [ { "dropping-particle" : "", "family" : "Lunshof", "given" : "JE", "non-dropping-particle" : "", "parse-names" : false, "suffix" : "" }, { "dropping-particle" : "", "family" : "Church", "given" : "GM", "non-dropping-particle" : "", "parse-names" : false, "suffix" : "" }, { "dropping-particle" : "", "family" : "Prainsack", "given" : "B", "non-dropping-particle" : "", "parse-names" : false, "suffix" : "" } ], "container-title" : "Science", "id" : "ITEM-1", "issue" : "6169", "issued" : { "date-parts" : [ [ "2014" ] ] }, "page" : "373-374", "title" : "Raw Personal Data: Providing Access", "type" : "article-journal", "volume" : "343" }, "uris" : [ "http://www.mendeley.com/documents/?uuid=b3ce1ec3-2e41-4ae1-8661-84f7855a3a6c" ] }, { "id" : "ITEM-2", "itemData" : { "URL" : "http://blog.jasonbobe.net/sharing-genome-studies/", "accessed" : { "date-parts" : [ [ "2017", "5", "14" ] ] }, "author" : [ { "dropping-particle" : "", "family" : "Bobe", "given" : "Jason", "non-dropping-particle" : "", "parse-names" : false, "suffix" : "" } ], "id" : "ITEM-2", "issued" : { "date-parts" : [ [ "0" ] ] }, "title" : "Sharing genome studies", "type" : "webpage" }, "uris" : [ "http://www.mendeley.com/documents/?uuid=5f996b82-108d-3c62-88f9-a3adcc2bf2ca" ] }, { "id" : "ITEM-3", "itemData" : { "DOI" : "10.1038/539007a", "ISSN" : "0028-0836", "author" : [ { "dropping-particle" : "", "family" : "Nelson", "given" : "Sarah", "non-dropping-particle" : "", "parse-names" : false, "suffix" : "" } ], "container-title" : "Nature", "id" : "ITEM-3", "issue" : "7627", "issued" : { "date-parts" : [ [ "2016", "11", "1" ] ] }, "page" : "7-7", "title" : "Geneticists should offer data to participants", "type" : "article-journal", "volume" : "539" }, "uris" : [ "http://www.mendeley.com/documents/?uuid=36ae7ba3-3f05-3e3f-bf60-aaf10f1e6640" ] }, { "id" : "ITEM-4", "itemData" : { "URL" : "https://www.nih.gov/sites/default/files/research-training/initiatives/pmi/return-of-results-agenda-0306-0717.pdf", "abstract" : "meeting agenda for AoU program, where return of \"raw\" data was also discussed", "accessed" : { "date-parts" : [ [ "2017", "8", "27" ] ] }, "author" : [ { "dropping-particle" : "", "family" : "The Precision Medicine Initiative NIH", "given" : "", "non-dropping-particle" : "", "parse-names" : false, "suffix" : "" } ], "id" : "ITEM-4", "issued" : { "date-parts" : [ [ "2017" ] ] }, "title" : "Return of Genetic Results in the All of Us Research Program", "type" : "webpage" }, "uris" : [ "http://www.mendeley.com/documents/?uuid=e941e653-b580-49fe-97ea-15c6f4f15fbb" ] }, { "id" : "ITEM-5", "itemData" : { "URL" : "https://genomicsandhealth.org/working-groups/our-work/participant-values", "accessed" : { "date-parts" : [ [ "2017", "8", "27" ] ] }, "author" : [ { "dropping-particle" : "", "family" : "Global Alliance for Genomics and Health", "given" : "", "non-dropping-particle" : "", "parse-names" : false, "suffix" : "" } ], "id" : "ITEM-5", "issued" : { "date-parts" : [ [ "0" ] ] }, "title" : "Participant Values Task Team", "type" : "webpage" }, "uris" : [ "http://www.mendeley.com/documents/?uuid=e2291b09-4b54-3fa5-a073-608d0f57e082" ] } ], "mendeley" : { "formattedCitation" : "(Bobe, n.d.; Global Alliance for Genomics and Health, n.d.; Lunshof, Church, &amp; Prainsack, 2014; Nelson, 2016; The Precision Medicine Initiative NIH, 2017)", "plainTextFormattedCitation" : "(Bobe, n.d.; Global Alliance for Genomics and Health, n.d.; Lunshof, Church, &amp; Prainsack, 2014; Nelson, 2016; The Precision Medicine Initiative NIH, 2017)", "previouslyFormattedCitation" : "(Bobe, n.d.; Global Alliance for Genomics and Health, n.d.; Lunshof, Church, &amp; Prainsack, 2014; Nelson, 2016; The Precision Medicine Initiative NIH, 2017)" }, "properties" : { "noteIndex" : 0 }, "schema" : "https://github.com/citation-style-language/schema/raw/master/csl-citation.json" }</w:instrText>
      </w:r>
      <w:r w:rsidR="00AD7300">
        <w:fldChar w:fldCharType="separate"/>
      </w:r>
      <w:r w:rsidR="002040FA" w:rsidRPr="002040FA">
        <w:rPr>
          <w:noProof/>
        </w:rPr>
        <w:t>(Bobe, n.d.; Global Alliance for Genomics and Health, n.d.; Lunshof, Church, &amp; Prainsack, 2014; Nelson, 2016; The Precision Medicine Initiative NIH, 2017)</w:t>
      </w:r>
      <w:r w:rsidR="00AD7300">
        <w:fldChar w:fldCharType="end"/>
      </w:r>
      <w:r w:rsidR="007E2F61">
        <w:t>.</w:t>
      </w:r>
      <w:r w:rsidR="007B5573">
        <w:t xml:space="preserve"> Therefore, as potential providers of </w:t>
      </w:r>
      <w:r w:rsidR="00E30173">
        <w:t>such</w:t>
      </w:r>
      <w:r w:rsidR="007B5573">
        <w:t xml:space="preserve"> data</w:t>
      </w:r>
      <w:r w:rsidR="00DE7ADD">
        <w:t>,</w:t>
      </w:r>
      <w:r w:rsidR="007B5573">
        <w:t xml:space="preserve"> </w:t>
      </w:r>
      <w:r w:rsidR="006E0B0F">
        <w:t xml:space="preserve">the genetics community </w:t>
      </w:r>
      <w:r w:rsidR="00B34328">
        <w:t xml:space="preserve">has </w:t>
      </w:r>
      <w:r w:rsidR="00556A90">
        <w:t>a</w:t>
      </w:r>
      <w:r w:rsidR="007971BE">
        <w:t xml:space="preserve"> professional</w:t>
      </w:r>
      <w:r w:rsidR="00556A90">
        <w:t xml:space="preserve"> interest in </w:t>
      </w:r>
      <w:r w:rsidR="006E0B0F">
        <w:t>understand</w:t>
      </w:r>
      <w:r w:rsidR="00556A90">
        <w:t>ing</w:t>
      </w:r>
      <w:r w:rsidR="006E0B0F">
        <w:t xml:space="preserve"> the myriad ways patients and participants might seek to leverage their </w:t>
      </w:r>
      <w:r w:rsidR="004821DB">
        <w:t>uninterpreted</w:t>
      </w:r>
      <w:r w:rsidR="00E13939">
        <w:t xml:space="preserve"> genetic information.</w:t>
      </w:r>
    </w:p>
    <w:p w14:paraId="40E2B353" w14:textId="0266E7DB" w:rsidR="00F86526" w:rsidRDefault="00E13939" w:rsidP="00AB7427">
      <w:pPr>
        <w:spacing w:afterLines="200" w:after="480" w:line="480" w:lineRule="auto"/>
        <w:contextualSpacing/>
      </w:pPr>
      <w:r>
        <w:tab/>
      </w:r>
      <w:r w:rsidR="00CA3166">
        <w:t xml:space="preserve">One of the most likely pursuits individuals may undertake with their genetic data is </w:t>
      </w:r>
      <w:r w:rsidR="0075368B">
        <w:t xml:space="preserve">self-directed </w:t>
      </w:r>
      <w:r w:rsidR="00981DFE">
        <w:t xml:space="preserve">interpretation and analysis </w:t>
      </w:r>
      <w:r w:rsidR="00AD4B97">
        <w:t xml:space="preserve">via </w:t>
      </w:r>
      <w:r w:rsidR="00556A90">
        <w:t>a</w:t>
      </w:r>
      <w:r w:rsidR="001015A9">
        <w:t xml:space="preserve">n </w:t>
      </w:r>
      <w:r w:rsidR="00CA3166">
        <w:t xml:space="preserve">online third-party </w:t>
      </w:r>
      <w:r w:rsidR="00AD4B97">
        <w:t>service</w:t>
      </w:r>
      <w:r w:rsidR="00326108">
        <w:t>,</w:t>
      </w:r>
      <w:r w:rsidR="00AD4B97">
        <w:t xml:space="preserve"> a heterogeneous collection of</w:t>
      </w:r>
      <w:r w:rsidR="00326108">
        <w:t xml:space="preserve"> </w:t>
      </w:r>
      <w:r w:rsidR="00BD0435">
        <w:t xml:space="preserve">which are </w:t>
      </w:r>
      <w:r w:rsidR="00AD4B97">
        <w:t>currently available</w:t>
      </w:r>
      <w:r w:rsidR="007E2F61">
        <w:t xml:space="preserve"> </w:t>
      </w:r>
      <w:r w:rsidR="00BD0435">
        <w:fldChar w:fldCharType="begin" w:fldLock="1"/>
      </w:r>
      <w:r w:rsidR="00E27795">
        <w:instrText>ADDIN CSL_CITATION { "citationItems" : [ { "id" : "ITEM-1", "itemData" : { "abstract" : "Since its advent in 2007, direct-to-consumer (DTC) genetic testing has raised increasingly complex regulatory and policy issues for the industry and regulators alike. In November 2013, FDA sent its first DTC genetic testing Warning Letter to 23andMe, one of the few remaining providers of DTC genetic data and interpretation, prompting the company to cease its health-related marketing indefinitely. Even before 23andMe stopped marketing its health-related product however, some DTC companies had begun to bifurcate into entities that offer genetic data \u2014 a file of As, Ts Cs, and Gs without any interpretation \u2014 and entities that interpret and analyze this genetic data to provide medical information \u2014 for example the consumer\u2019s risk of developing breast cancer. This Article analyzes the regulatory disposition of DTC genetic testing and concludes that entities that provide genetic data for research use only likely do not fit within FDA\u2019s definition of a device and will remain unregulated. However, entities that provide genetic interpretation and corresponding information to consumers can reveal more sensitive medical information about an individual\u2019s propensity to develop disease and pharmacogenomic information about the efficacy of particular drugs given a particular genetic makeup \u2014 placing these services within the FDA\u2019s definition of a device. This Article therefore lays forth several important lessons for the genetic interpretation industry to date.In addition, recently many of these interpretation services have developed as open-source, web-based platforms that analyze genetic data free of charge. This Article lays forth several major challenges to FDA regulation of such information, including serious possible First Amendment scrutiny.In conclusion, this Article proposes that while FDA will face unique challenges engaging with the DTC genetic interpretation industry, regulating large-scale genetic and genomic interpretation similarly not as a single device, but as a compilation of genetic medical claims, would allow FDA to effectively target discrete genetic tests on the basis of risk to the consumer. By treating large-scale genetic and genomic interpretation as a compilation of discrete genetic tests, lessons learned from past FDA engagement can be applied to address the most concerning aspects of DTC genetic testing without allowing the unique characteristics of the evolving field to overwhelm the quality assurances already in place, and without prohibi\u2026", "author" : [ { "dropping-particle" : "", "family" : "Spector-Bagdady", "given" : "Kayte", "non-dropping-particle" : "", "parse-names" : false, "suffix" : "" }, { "dropping-particle" : "", "family" : "Pike", "given" : "Elizabeth", "non-dropping-particle" : "", "parse-names" : false, "suffix" : "" } ], "container-title" : "Nebraska Law Review", "id" : "ITEM-1", "issue" : "4", "issued" : { "date-parts" : [ [ "2013" ] ] }, "note" : "addresses regultaion of &amp;quot;bifircuated&amp;quot; DTC genetic testing - where separate entities are producing genetic data vs. interepretation of said data", "page" : "677-745", "title" : "Consuming Genomics: Regulating Direct-to-Consumer Genetic and Genomic Information", "type" : "article-journal", "volume" : "92" }, "uris" : [ "http://www.mendeley.com/documents/?uuid=597886ef-c0c0-432d-b474-cae6ab662d66" ] }, { "id" : "ITEM-2", "itemData" : { "DOI" : "10.1038/ejhg.2017.126", "ISSN" : "1018-4813", "PMID" : "28832567", "abstract" : "In the wake of recent regulations targeting direct-to-consumer genetic testing (DTC-GT), an increasing number of websites have emerged that offer consumers alternative means to derive health information from their DTC-GT raw data. While the ethical concerns associated with DTC-GT have been extensively discussed in the literature, the implications of third party interpretation (TPI) websites have remained largely unexplored. Here we sought to describe these services and elucidate their ethical implications in the context of the current DTC-GT debate. We reviewed five popular TPI websites that use SNP-based genomic data to report health-related information: Promethease, Interpretome, LiveWello, Codegen.eu, and Enlis Personal. We found that many of the ethical concerns previously described in DTC-GT also applied to TPI websites, including inadequate informed consent, questionable clinical validity and utility, and lack of medical supervision. However, some concerns about data usage and privacy reported in DTC-GT were less prominent in the five TPI websites we studied: none of them sold or shared user data, and 3/5 sites did not retain data in the long term. In addition, while exaggerated claims and inaccurate advertising have been frequently problematic in DTC-GT, advertising was minimal in the TPI sites we assessed, and 4/5 made no claims of health benefits. Overall, TPI adds a new dimension to the ethical debate surrounding DTC-GT, and awareness of these services will become increasingly important as personal genomics continues to expand. This study constitutes the first detailed ethical analysis of these services, and presents a starting point for further research and ethical reflection.", "author" : [ { "dropping-particle" : "", "family" : "Badalato", "given" : "Lauren", "non-dropping-particle" : "", "parse-names" : false, "suffix" : "" }, { "dropping-particle" : "", "family" : "Kalokairinou", "given" : "Louiza", "non-dropping-particle" : "", "parse-names" : false, "suffix" : "" }, { "dropping-particle" : "", "family" : "Borry", "given" : "Pascal", "non-dropping-particle" : "", "parse-names" : false, "suffix" : "" } ], "container-title" : "European Journal of Human Genetics", "id" : "ITEM-2", "issued" : { "date-parts" : [ [ "2017", "8", "23" ] ] }, "note" : "passed on by ELSICon attendee Gabrielle at McGill\n\nneed to cite in my intro!\nalso need to evaluate how much overlap with my aim 1\n\n\nBadalato et al.'s recent ethical analysis of third-party interpretations revealed a related but distinct set of ethical concerns as compared to DTC-GT testing.", "publisher" : "Nature Publishing Group", "title" : "Third party interpretation of raw genetic data: an ethical exploration", "type" : "article-journal" }, "uris" : [ "http://www.mendeley.com/documents/?uuid=e6e4a8ee-7e93-37af-8134-b9844357d6aa" ] }, { "id" : "ITEM-3", "itemData" : { "DOI" : "10.1002/mgg3.340", "ISSN" : "23249269", "abstract" : "Background With the availability of raw DNA generated from direct-to-consumer (DTC) testing companies, there has been a proliferation of third-party online services that are available to interpret the raw data for both genealogy and/or health purposes. This study examines the current landscape and downstream clinical implications of consumer use of third-party services. Methods Study participants were recruited online from social media platforms. A total of 321 survey respondents reported using third-party services for raw DNA interpretation. Results Participants were highly motivated to explore raw DNA for ancestral information (67%), individual health implications (62%), or both (40%). Participants primarily used one of seven companies to interpret raw DNA; 73% used more than one. Company choice was driven by the type of results offered (51%), price (45%), and online reviews (31%). Approximately 30% of participants shared results with a medical provider and 21% shared with more than one. Outcomes of sharing ranged from disinterest/discounting of the information to diagnosis of genetic conditions. Participants were highly satisfied with their decision to analyze raw DNA (M = 4.54/5), yet challenges in understanding interpretation results were reported irrespective of satisfaction ratings. Conclusion Consumers face challenges in understanding the results and may seek out clinical assistance in interpreting their raw DNA results.", "author" : [ { "dropping-particle" : "", "family" : "Wang", "given" : "Catharine", "non-dropping-particle" : "", "parse-names" : false, "suffix" : "" }, { "dropping-particle" : "", "family" : "Cahill", "given" : "Tiernan J.", "non-dropping-particle" : "", "parse-names" : false, "suffix" : "" }, { "dropping-particle" : "", "family" : "Parlato", "given" : "Andrew", "non-dropping-particle" : "", "parse-names" : false, "suffix" : "" }, { "dropping-particle" : "", "family" : "Wertz", "given" : "Blake", "non-dropping-particle" : "", "parse-names" : false, "suffix" : "" }, { "dropping-particle" : "", "family" : "Zhong", "given" : "Qiankun", "non-dropping-particle" : "", "parse-names" : false, "suffix" : "" }, { "dropping-particle" : "", "family" : "Cunningham", "given" : "Tricia Norkunas", "non-dropping-particle" : "", "parse-names" : false, "suffix" : "" }, { "dropping-particle" : "", "family" : "Cummings", "given" : "James J.", "non-dropping-particle" : "", "parse-names" : false, "suffix" : "" } ], "container-title" : "Molecular Genetics &amp; Genomic Medicine", "id" : "ITEM-3", "issue" : "July", "issued" : { "date-parts" : [ [ "2017" ] ] }, "note" : "main story they chose to focus on was sharing with medical providers - who did it, why, what happened after\nsharing and satisfaction", "page" : "1-9", "title" : "Consumer use and response to online third-party raw DNA interpretation services", "type" : "article-journal" }, "uris" : [ "http://www.mendeley.com/documents/?uuid=9ccc9e59-85a4-4d50-8da3-6f8f1e8909b6" ] } ], "mendeley" : { "formattedCitation" : "(Badalato, Kalokairinou, &amp; Borry, 2017; Spector-Bagdady &amp; Pike, 2013; Wang et al., 2017)", "plainTextFormattedCitation" : "(Badalato, Kalokairinou, &amp; Borry, 2017; Spector-Bagdady &amp; Pike, 2013; Wang et al., 2017)", "previouslyFormattedCitation" : "(Badalato, Kalokairinou, &amp; Borry, 2017; Spector-Bagdady &amp; Pike, 2013; Wang et al., 2017)" }, "properties" : { "noteIndex" : 0 }, "schema" : "https://github.com/citation-style-language/schema/raw/master/csl-citation.json" }</w:instrText>
      </w:r>
      <w:r w:rsidR="00BD0435">
        <w:fldChar w:fldCharType="separate"/>
      </w:r>
      <w:r w:rsidR="00E27795" w:rsidRPr="00E27795">
        <w:rPr>
          <w:noProof/>
        </w:rPr>
        <w:t>(Badalato, Kalokairinou, &amp; Borry, 2017; Spector-Bagdady &amp; Pike, 2013; Wang et al., 2017)</w:t>
      </w:r>
      <w:r w:rsidR="00BD0435">
        <w:fldChar w:fldCharType="end"/>
      </w:r>
      <w:r w:rsidR="007E2F61">
        <w:t>.</w:t>
      </w:r>
      <w:r w:rsidR="00CA3166">
        <w:t xml:space="preserve"> </w:t>
      </w:r>
      <w:r w:rsidR="001015A9">
        <w:t xml:space="preserve">While most </w:t>
      </w:r>
      <w:r w:rsidR="006D755E">
        <w:t xml:space="preserve">existing </w:t>
      </w:r>
      <w:r w:rsidR="001015A9">
        <w:t xml:space="preserve">tools were created to process raw data </w:t>
      </w:r>
      <w:r w:rsidR="00946667">
        <w:t xml:space="preserve">files </w:t>
      </w:r>
      <w:r w:rsidR="001015A9">
        <w:t xml:space="preserve">from DTC-GT </w:t>
      </w:r>
      <w:r w:rsidR="00946667">
        <w:t>companies</w:t>
      </w:r>
      <w:r w:rsidR="001015A9">
        <w:t xml:space="preserve">, </w:t>
      </w:r>
      <w:r w:rsidR="00A86E7A">
        <w:t xml:space="preserve">the </w:t>
      </w:r>
      <w:r w:rsidR="00C72AB7">
        <w:t xml:space="preserve">model of third-party </w:t>
      </w:r>
      <w:r w:rsidR="00946667">
        <w:t xml:space="preserve">interpretation, which is </w:t>
      </w:r>
      <w:r w:rsidR="00C72AB7">
        <w:t xml:space="preserve">independent or “unbundled” from </w:t>
      </w:r>
      <w:r w:rsidR="001015A9">
        <w:t xml:space="preserve">a </w:t>
      </w:r>
      <w:r w:rsidR="00C72AB7">
        <w:t>genotyping provider/service</w:t>
      </w:r>
      <w:r w:rsidR="00946667">
        <w:t xml:space="preserve">, </w:t>
      </w:r>
      <w:r w:rsidR="006D755E">
        <w:t>is not restricted</w:t>
      </w:r>
      <w:r w:rsidR="00662EE1">
        <w:t xml:space="preserve"> to DTC-GT data</w:t>
      </w:r>
      <w:r w:rsidR="00A86E7A">
        <w:t>.</w:t>
      </w:r>
      <w:r w:rsidR="00C72AB7">
        <w:t xml:space="preserve"> </w:t>
      </w:r>
      <w:r w:rsidR="00A86E7A">
        <w:t>Indeed</w:t>
      </w:r>
      <w:r w:rsidR="00C72AB7">
        <w:t>,</w:t>
      </w:r>
      <w:r w:rsidR="00A86E7A">
        <w:t xml:space="preserve"> many existing tools already </w:t>
      </w:r>
      <w:r w:rsidR="0075368B">
        <w:t>accept</w:t>
      </w:r>
      <w:r w:rsidR="00A86E7A">
        <w:t xml:space="preserve"> or plan to accept </w:t>
      </w:r>
      <w:r w:rsidR="00C72AB7">
        <w:t>file formats more common to clinical or research sequencing</w:t>
      </w:r>
      <w:r w:rsidR="007C74AB">
        <w:t xml:space="preserve">, such as variant call format (VCF) </w:t>
      </w:r>
      <w:r w:rsidR="007C74AB">
        <w:lastRenderedPageBreak/>
        <w:t>file</w:t>
      </w:r>
      <w:r w:rsidR="00061226">
        <w:t>s.</w:t>
      </w:r>
      <w:r w:rsidR="007F09D6">
        <w:t xml:space="preserve"> </w:t>
      </w:r>
      <w:r w:rsidR="00F86526">
        <w:t>As has been observed with DTC-GT reports</w:t>
      </w:r>
      <w:r w:rsidR="007E2F61">
        <w:t xml:space="preserve"> </w:t>
      </w:r>
      <w:r w:rsidR="006639E0">
        <w:fldChar w:fldCharType="begin" w:fldLock="1"/>
      </w:r>
      <w:r w:rsidR="002944B8">
        <w:instrText>ADDIN CSL_CITATION { "citationItems" : [ { "id" : "ITEM-1", "itemData" : { "DOI" : "10.1136/jmedgenet-2012-101207", "ISSN" : "1468-6244", "PMID" : "23559530", "abstract" : "BACKGROUND: There are few empirical data to inform the debate surrounding the use and regulation of direct-to-consumer (DTC) genome-wide disease risk tests. This study aimed to determine the long term psychological, behavioural, and clinical impacts of genomic risk testing for common disease. METHODS: The Scripps Genomic Health Initiative is a prospective longitudinal cohort study of adults who purchased the Navigenics Health Compass, a commercially available genomic test. Web based assessments were administered at baseline, short (3 months), and long term (1 year) follow-up. RESULTS: 2240 participants completed either or both follow-ups and a subset of 1325 completed long term follow-up. There were no significant differences from baseline in anxiety (p=0.50), fat intake (p=0.34), or exercise (p=0.39) at long term follow-up, and 96.8% of the sample had no test related distress. Longitudinal linear mixed model analyses were consistent with results of cross-sectional analyses. Screening test completion was associated with sharing genomic test results with a physician (36.0% shared; p&lt;0.001) and perceived utility of the test (61.5% high perceived utility; p=0.002), but was not associated with the genomic risk estimate values themselves. CONCLUSIONS: Over a third of DTC genomic test recipients shared their results with their own physician during an approximate 1 year follow-up period, and this sharing was associated with higher screening test completion. Genomic testing was not associated with long term psychological risks, and most participants reportedly perceived the test to be of high personal utility.", "author" : [ { "dropping-particle" : "", "family" : "Bloss", "given" : "Cinnamon S", "non-dropping-particle" : "", "parse-names" : false, "suffix" : "" }, { "dropping-particle" : "", "family" : "Wineinger", "given" : "Nathan E", "non-dropping-particle" : "", "parse-names" : false, "suffix" : "" }, { "dropping-particle" : "", "family" : "Darst", "given" : "Burcu F", "non-dropping-particle" : "", "parse-names" : false, "suffix" : "" }, { "dropping-particle" : "", "family" : "Schork", "given" : "Nicholas J", "non-dropping-particle" : "", "parse-names" : false, "suffix" : "" }, { "dropping-particle" : "", "family" : "Topol", "given" : "Eric J", "non-dropping-particle" : "", "parse-names" : false, "suffix" : "" } ], "container-title" : "Journal of medical genetics", "id" : "ITEM-1", "issue" : "6", "issued" : { "date-parts" : [ [ "2013", "6", "1" ] ] }, "page" : "393-400", "title" : "Impact of direct-to-consumer genomic testing at long term follow-up", "type" : "article-journal", "volume" : "50" }, "uris" : [ "http://www.mendeley.com/documents/?uuid=34954c78-e6ae-4992-b693-37ca59aa3ceb" ] }, { "id" : "ITEM-2", "itemData" : { "DOI" : "10.1007/s10897-012-9483-0", "ISSN" : "1573-3599", "PMID" : "22278220", "abstract" : "Direct-to-consumer genetic testing has generated speculation about how customers will interpret results and how these interpretations will influence healthcare use and behavior; however, few empirical data on these topics exist. We conducted an online survey of DTC customers of 23andMe, deCODEme, and Navigenics to begin to address these questions. Random samples of U.S. DTC customers were invited to participate. Survey topics included demographics, perceptions of two sample DTC results, and health behaviors following DTC testing. Of 3,167 DTC customers invited, 33% (n = 1,048) completed the survey. Forty-three percent of respondents had sought additional information about a health condition tested; 28% had discussed their results with a healthcare professional; and 9% had followed up with additional lab tests. Sixteen percent of respondents had changed a medication or supplement regimen, and one-third said they were being more careful about their diet. Many of these health-related behaviors were significantly associated with responses to a question that asked how participants would perceive their colon cancer risk (as low, moderate, or high) if they received a test result showing an 11% lifetime risk, as compared to 5% risk in the general population. Respondents who would consider themselves to be at high risk for colon cancer were significantly more likely to have sought information about a disease (p = 0.03), discussed results with a physician (p = 0.05), changed their diet (p = 0.02), and started exercising more (p = 0.01). Participants' personal health contexts--including personal and family history of disease and quality of self-perceived health--were also associated with health-related behaviors after testing. Subjective interpretations of genetic risk data and personal context appear to be related to health behaviors among DTC customers. Sharing DTC test results with healthcare professionals may add perceived utility to the tests.", "author" : [ { "dropping-particle" : "", "family" : "Kaufman", "given" : "David J", "non-dropping-particle" : "", "parse-names" : false, "suffix" : "" }, { "dropping-particle" : "", "family" : "Bollinger", "given" : "Juli M", "non-dropping-particle" : "", "parse-names" : false, "suffix" : "" }, { "dropping-particle" : "", "family" : "Dvoskin", "given" : "Rachel L", "non-dropping-particle" : "", "parse-names" : false, "suffix" : "" }, { "dropping-particle" : "", "family" : "Scott", "given" : "Joan A", "non-dropping-particle" : "", "parse-names" : false, "suffix" : "" } ], "container-title" : "Journal of Genetic Counseling", "id" : "ITEM-2", "issue" : "3", "issued" : { "date-parts" : [ [ "2012", "6" ] ] }, "page" : "413-22", "title" : "Risky business: risk perception and the use of medical services among customers of DTC personal genetic testing", "type" : "article-journal", "volume" : "21" }, "uris" : [ "http://www.mendeley.com/documents/?uuid=03cc1f1a-1498-4410-ad0a-2d46441cae5f" ] }, { "id" : "ITEM-3", "itemData" : { "DOI" : "10.7326/M15-0995", "ISSN" : "0003-4819", "author" : [ { "dropping-particle" : "", "family" : "Wouden", "given" : "Cathelijne H.", "non-dropping-particle" : "van der", "parse-names" : false, "suffix" : "" }, { "dropping-particle" : "", "family" : "Carere", "given" : "Deanna Alexis", "non-dropping-particle" : "", "parse-names" : false, "suffix" : "" }, { "dropping-particle" : "", "family" : "Maitland-van der Zee", "given" : "Anke H.", "non-dropping-particle" : "", "parse-names" : false, "suffix" : "" }, { "dropping-particle" : "", "family" : "Ruffin", "given" : "Mack T.", "non-dropping-particle" : "", "parse-names" : false, "suffix" : "" }, { "dropping-particle" : "", "family" : "Roberts", "given" : "J. Scott", "non-dropping-particle" : "", "parse-names" : false, "suffix" : "" }, { "dropping-particle" : "", "family" : "Green", "given" : "Robert C.", "non-dropping-particle" : "", "parse-names" : false, "suffix" : "" } ], "container-title" : "Annals of Internal Medicine", "id" : "ITEM-3", "issue" : "8", "issued" : { "date-parts" : [ [ "2016" ] ] }, "note" : "see accompanying editorial by Burke and Trinidad", "page" : "513-22", "title" : "Consumer Perceptions of Interactions With Primary Care Providers After Direct-to-Consumer Personal Genomic Testing", "type" : "article-journal", "volume" : "164" }, "uris" : [ "http://www.mendeley.com/documents/?uuid=8071fb7b-2f69-4371-acb8-f833f645387d" ] } ], "mendeley" : { "formattedCitation" : "(Bloss, Wineinger, Darst, Schork, &amp; Topol, 2013; Kaufman, Bollinger, Dvoskin, &amp; Scott, 2012; van der Wouden et al., 2016)", "plainTextFormattedCitation" : "(Bloss, Wineinger, Darst, Schork, &amp; Topol, 2013; Kaufman, Bollinger, Dvoskin, &amp; Scott, 2012; van der Wouden et al., 2016)", "previouslyFormattedCitation" : "(Bloss, Wineinger, Darst, Schork, &amp; Topol, 2013; Kaufman, Bollinger, Dvoskin, &amp; Scott, 2012; van der Wouden et al., 2016)" }, "properties" : { "noteIndex" : 0 }, "schema" : "https://github.com/citation-style-language/schema/raw/master/csl-citation.json" }</w:instrText>
      </w:r>
      <w:r w:rsidR="006639E0">
        <w:fldChar w:fldCharType="separate"/>
      </w:r>
      <w:r w:rsidR="002040FA" w:rsidRPr="002040FA">
        <w:rPr>
          <w:noProof/>
        </w:rPr>
        <w:t>(Bloss, Wineinger, Darst, Schork, &amp; Topol, 2013; Kaufman, Bollinger, Dvoskin, &amp; Scott, 2012; van der Wouden et al., 2016)</w:t>
      </w:r>
      <w:r w:rsidR="006639E0">
        <w:fldChar w:fldCharType="end"/>
      </w:r>
      <w:r w:rsidR="007E2F61">
        <w:t>,</w:t>
      </w:r>
      <w:r w:rsidR="00F86526">
        <w:t xml:space="preserve"> individuals are likely to bring information from third-party </w:t>
      </w:r>
      <w:r w:rsidR="00335BA1">
        <w:t>interpretation</w:t>
      </w:r>
      <w:r w:rsidR="00F86526">
        <w:t xml:space="preserve"> tools to their providers for further explication. </w:t>
      </w:r>
      <w:r w:rsidR="00A87C3F">
        <w:t>Therefore,</w:t>
      </w:r>
      <w:r w:rsidR="00F86526">
        <w:t xml:space="preserve"> providers could be doubly implicated: first as </w:t>
      </w:r>
      <w:r w:rsidR="00535D55">
        <w:t xml:space="preserve">enablers </w:t>
      </w:r>
      <w:r w:rsidR="00412D78">
        <w:t xml:space="preserve">of raw data access and second as </w:t>
      </w:r>
      <w:r w:rsidR="007B2051">
        <w:t xml:space="preserve">managers of patients seeking to self-interpret </w:t>
      </w:r>
      <w:r w:rsidR="00036935">
        <w:t xml:space="preserve">such </w:t>
      </w:r>
      <w:r w:rsidR="007B2051">
        <w:t>data.</w:t>
      </w:r>
    </w:p>
    <w:p w14:paraId="6F1474AC" w14:textId="635CC4A8" w:rsidR="00A60CC1" w:rsidRDefault="00CA4B0E" w:rsidP="00AB7427">
      <w:pPr>
        <w:spacing w:afterLines="200" w:after="480" w:line="480" w:lineRule="auto"/>
        <w:ind w:firstLine="720"/>
        <w:contextualSpacing/>
      </w:pPr>
      <w:r>
        <w:t xml:space="preserve">The aim of this investigation was to characterize the existing landscape of third-party interpretation tools for personal genetic data, with the </w:t>
      </w:r>
      <w:r w:rsidR="00EA5BAD">
        <w:t>broader goal of</w:t>
      </w:r>
      <w:r>
        <w:t xml:space="preserve"> assisting genetics professionals in understanding and anticipating the outcomes of expanding raw data access and third-party tool use</w:t>
      </w:r>
      <w:r w:rsidR="00903E14">
        <w:t xml:space="preserve">. </w:t>
      </w:r>
      <w:r>
        <w:t>To accomplish this</w:t>
      </w:r>
      <w:r w:rsidR="00903E14">
        <w:t xml:space="preserve">, we conducted a structured content analysis of tool websites and supporting information for 23 tools, complemented by qualitative interviews with a subset of tool developers. </w:t>
      </w:r>
      <w:r w:rsidR="00DE0CDB">
        <w:t xml:space="preserve">Our study contributes knowledge of the operation and motivations of </w:t>
      </w:r>
      <w:r w:rsidR="00284BCC">
        <w:t xml:space="preserve">current </w:t>
      </w:r>
      <w:r w:rsidR="00DE0CDB">
        <w:t>t</w:t>
      </w:r>
      <w:r w:rsidR="007B3EDD">
        <w:t xml:space="preserve">hird-party interpretation </w:t>
      </w:r>
      <w:r w:rsidR="00D2084E">
        <w:t>services</w:t>
      </w:r>
      <w:r w:rsidR="0060742F">
        <w:t xml:space="preserve">, </w:t>
      </w:r>
      <w:r w:rsidR="00B57501">
        <w:t>which</w:t>
      </w:r>
      <w:r w:rsidR="0060742F">
        <w:t xml:space="preserve"> further</w:t>
      </w:r>
      <w:r w:rsidR="00B57501">
        <w:t>s</w:t>
      </w:r>
      <w:r w:rsidR="0060742F">
        <w:t xml:space="preserve"> </w:t>
      </w:r>
      <w:r w:rsidR="00EA6C7C">
        <w:t xml:space="preserve">our </w:t>
      </w:r>
      <w:r w:rsidR="0008717A">
        <w:t>understand</w:t>
      </w:r>
      <w:r w:rsidR="0060742F">
        <w:t>ing</w:t>
      </w:r>
      <w:r w:rsidR="0008717A">
        <w:t xml:space="preserve"> </w:t>
      </w:r>
      <w:r w:rsidR="00FB617E">
        <w:t xml:space="preserve">of </w:t>
      </w:r>
      <w:r w:rsidR="000E2003">
        <w:t>how</w:t>
      </w:r>
      <w:r w:rsidR="00EA6C7C">
        <w:t xml:space="preserve"> </w:t>
      </w:r>
      <w:r w:rsidR="00FB617E">
        <w:t xml:space="preserve">expanding raw data access </w:t>
      </w:r>
      <w:r w:rsidR="000E2003">
        <w:t>will affect</w:t>
      </w:r>
      <w:r w:rsidR="00EA6C7C">
        <w:t xml:space="preserve"> </w:t>
      </w:r>
      <w:r w:rsidR="003008F6">
        <w:t xml:space="preserve">individuals, families, </w:t>
      </w:r>
      <w:r w:rsidR="0008717A">
        <w:t xml:space="preserve">researchers, </w:t>
      </w:r>
      <w:r w:rsidR="003008F6">
        <w:t>and providers</w:t>
      </w:r>
      <w:r w:rsidR="00DE0CDB">
        <w:t>.</w:t>
      </w:r>
    </w:p>
    <w:p w14:paraId="77005E3F" w14:textId="09820407" w:rsidR="00E641AC" w:rsidRDefault="00E641AC" w:rsidP="00AB7427">
      <w:pPr>
        <w:spacing w:afterLines="200" w:after="480" w:line="480" w:lineRule="auto"/>
        <w:contextualSpacing/>
        <w:rPr>
          <w:b/>
        </w:rPr>
      </w:pPr>
    </w:p>
    <w:p w14:paraId="47875458" w14:textId="77777777" w:rsidR="00E641AC" w:rsidRPr="008B4198" w:rsidRDefault="00E641AC" w:rsidP="00AB7427">
      <w:pPr>
        <w:spacing w:afterLines="200" w:after="480" w:line="480" w:lineRule="auto"/>
        <w:contextualSpacing/>
        <w:jc w:val="center"/>
        <w:rPr>
          <w:b/>
        </w:rPr>
      </w:pPr>
      <w:r w:rsidRPr="008B4198">
        <w:rPr>
          <w:b/>
        </w:rPr>
        <w:t>Materials and Methods</w:t>
      </w:r>
    </w:p>
    <w:p w14:paraId="121ECEA3" w14:textId="77777777" w:rsidR="00E641AC" w:rsidRDefault="00E641AC" w:rsidP="00AB7427">
      <w:pPr>
        <w:spacing w:afterLines="200" w:after="480" w:line="480" w:lineRule="auto"/>
        <w:contextualSpacing/>
        <w:rPr>
          <w:b/>
          <w:i/>
        </w:rPr>
      </w:pPr>
      <w:r>
        <w:rPr>
          <w:b/>
          <w:i/>
        </w:rPr>
        <w:t>Dataset</w:t>
      </w:r>
    </w:p>
    <w:p w14:paraId="42EA054D" w14:textId="690ABA95" w:rsidR="00E641AC" w:rsidRDefault="00E641AC" w:rsidP="00AB7427">
      <w:pPr>
        <w:spacing w:afterLines="200" w:after="480" w:line="480" w:lineRule="auto"/>
        <w:ind w:firstLine="720"/>
        <w:contextualSpacing/>
      </w:pPr>
      <w:r>
        <w:t>Third-party interpretation tools were identified from a range of sources including blog posts</w:t>
      </w:r>
      <w:r w:rsidR="007E2F61">
        <w:t xml:space="preserve"> </w:t>
      </w:r>
      <w:r w:rsidR="00D548F3">
        <w:t>(</w:t>
      </w:r>
      <w:r w:rsidR="008B064A">
        <w:fldChar w:fldCharType="begin" w:fldLock="1"/>
      </w:r>
      <w:r w:rsidR="002944B8">
        <w:instrText>ADDIN CSL_CITATION { "citationItems" : [ { "id" : "ITEM-1", "itemData" : { "URL" : "http://www.thegeneticgenealogist.com/2013/09/22/what-else-can-i-do-with-my-dna-test-results/", "accessed" : { "date-parts" : [ [ "2014", "11", "10" ] ] }, "author" : [ { "dropping-particle" : "", "family" : "Bettinger", "given" : "Blaine", "non-dropping-particle" : "", "parse-names" : false, "suffix" : "" } ], "container-title" : "The Genetic Genealogist (Blog)", "id" : "ITEM-1", "issued" : { "date-parts" : [ [ "2013" ] ] }, "note" : "published 22 Sep 2013\n\ncompiled over a year ago\nbegs the question - how many people are using these sites/tools with 23andMe data? what are they doing with the output? what kinds of people?\nwhat types of things do the sites do? what about the regulatory issues - is the FDA going to start paying attention?", "title" : "What Else Can I Do With My DNA Test Results?", "type" : "webpage" }, "uris" : [ "http://www.mendeley.com/documents/?uuid=e7e031a9-7173-4cff-a1f8-e1df91f90fef" ] } ], "mendeley" : { "formattedCitation" : "(Bettinger, 2013)", "manualFormatting" : "e.g., Bettinger, 2013", "plainTextFormattedCitation" : "(Bettinger, 2013)", "previouslyFormattedCitation" : "(Bettinger, 2013)" }, "properties" : { "noteIndex" : 0 }, "schema" : "https://github.com/citation-style-language/schema/raw/master/csl-citation.json" }</w:instrText>
      </w:r>
      <w:r w:rsidR="008B064A">
        <w:fldChar w:fldCharType="separate"/>
      </w:r>
      <w:r w:rsidR="007E2F61">
        <w:rPr>
          <w:noProof/>
        </w:rPr>
        <w:t xml:space="preserve">e.g., </w:t>
      </w:r>
      <w:r w:rsidR="007E2F61" w:rsidRPr="007E2F61">
        <w:rPr>
          <w:noProof/>
        </w:rPr>
        <w:t>Bettinger, 2013</w:t>
      </w:r>
      <w:r w:rsidR="008B064A">
        <w:fldChar w:fldCharType="end"/>
      </w:r>
      <w:r w:rsidR="00D548F3">
        <w:t>)</w:t>
      </w:r>
      <w:r w:rsidR="007E2F61">
        <w:t>,</w:t>
      </w:r>
      <w:r>
        <w:t xml:space="preserve"> web sites</w:t>
      </w:r>
      <w:r w:rsidR="007E2F61">
        <w:t xml:space="preserve"> </w:t>
      </w:r>
      <w:r w:rsidR="00931661">
        <w:fldChar w:fldCharType="begin" w:fldLock="1"/>
      </w:r>
      <w:r w:rsidR="002944B8">
        <w:instrText>ADDIN CSL_CITATION { "citationItems" : [ { "id" : "ITEM-1", "itemData" : { "URL" : "https://dnatestingchoice.com/", "accessed" : { "date-parts" : [ [ "2017", "8", "12" ] ] }, "container-title" : "DNA Testing Choice", "id" : "ITEM-1", "issued" : { "date-parts" : [ [ "0" ] ] }, "title" : "DNA Testing Reviews", "type" : "webpage" }, "uris" : [ "http://www.mendeley.com/documents/?uuid=76b78346-bfb2-389f-80a9-d11ef59eb368" ] }, { "id" : "ITEM-2", "itemData" : { "URL" : "https://isogg.org/wiki/Autosomal_DNA_tools", "accessed" : { "date-parts" : [ [ "2017", "8", "12" ] ] }, "container-title" : "International Society of Genetic Genealogy Wiki", "id" : "ITEM-2", "issued" : { "date-parts" : [ [ "0" ] ] }, "title" : "Autosomal DNA tools", "type" : "webpage" }, "uris" : [ "http://www.mendeley.com/documents/?uuid=d7204880-d008-353f-8b93-1c74dff99b70" ] } ], "mendeley" : { "formattedCitation" : "(\u201cAutosomal DNA tools,\u201d n.d., \u201cDNA Testing Reviews,\u201d n.d.)", "plainTextFormattedCitation" : "(\u201cAutosomal DNA tools,\u201d n.d., \u201cDNA Testing Reviews,\u201d n.d.)", "previouslyFormattedCitation" : "(\u201cAutosomal DNA tools,\u201d n.d., \u201cDNA Testing Reviews,\u201d n.d.)" }, "properties" : { "noteIndex" : 0 }, "schema" : "https://github.com/citation-style-language/schema/raw/master/csl-citation.json" }</w:instrText>
      </w:r>
      <w:r w:rsidR="00931661">
        <w:fldChar w:fldCharType="separate"/>
      </w:r>
      <w:r w:rsidR="002040FA" w:rsidRPr="002040FA">
        <w:rPr>
          <w:noProof/>
        </w:rPr>
        <w:t>(“Autosomal DNA tools,” n.d., “DNA Testing Reviews,” n.d.)</w:t>
      </w:r>
      <w:r w:rsidR="00931661">
        <w:fldChar w:fldCharType="end"/>
      </w:r>
      <w:r w:rsidR="007E2F61">
        <w:t>,</w:t>
      </w:r>
      <w:r>
        <w:t xml:space="preserve"> </w:t>
      </w:r>
      <w:r w:rsidR="007A0709">
        <w:t>DTC-GT</w:t>
      </w:r>
      <w:r>
        <w:t xml:space="preserve"> customer discussion boards, </w:t>
      </w:r>
      <w:r w:rsidR="009F1677">
        <w:t xml:space="preserve">academic </w:t>
      </w:r>
      <w:r>
        <w:t>conference</w:t>
      </w:r>
      <w:r w:rsidR="009F1677">
        <w:t>s</w:t>
      </w:r>
      <w:r w:rsidR="007E2F61">
        <w:t xml:space="preserve"> </w:t>
      </w:r>
      <w:r w:rsidR="00D548F3">
        <w:t>(</w:t>
      </w:r>
      <w:r w:rsidR="009F1677">
        <w:fldChar w:fldCharType="begin" w:fldLock="1"/>
      </w:r>
      <w:r w:rsidR="002944B8">
        <w:instrText>ADDIN CSL_CITATION { "citationItems" : [ { "id" : "ITEM-1", "itemData" : { "abstract" : "Understanding the genetic architecture of complex traits is a key challenge for personalized medicine. A decade of common- and rare-variant association studies have shown that finding genomic contributions to such phenotypes typically entails comparing tens of thousands of individuals. Obtaining the genomes and phenomes of cohorts at such scale using traditional ascertainment methods are logistically challenging and cost-prohibitive. But approximately three million US individuals have already obtained genome-wide information on their DNA using Direct to Consumer (DTC) genomics companies such as 23andMe, AncestryDNA, or FamilyTreeDNA. These individuals are usually driven by self-interest in genealogy and ancestry research. In our previous studies, we built a 13-million member family tree by crowdsourcing information from the same vibrant citizen genealogy community. Building on such work, we developed a web-platform DNA.Land (https://DNA.Land) where anyone can contribute her or his own DTC-generated genome data for research. A critical concept of DNA.Land is reciprocation. To serve participants\u2019 curiosity in their genomes and family histories, our platform is built to efficiently offer analyses unavailable through DTC companies, including whole-genome imputation, refined ancestry inference, and kin-matching across company cohorts. We hope to work closely, trustworthily, and fruitfully with participants, to apply the platform for scientific benefit. We will discuss our efforts to collect family trees and phenotype streams using social media, while respecting individuals\u2019 preferences according to our data sharing guidelines. Our vision is that this platform will serve the human genetics-wide community to reach the massive scale of data needed to understand complex traits. This abstract presents the official launch of our platform", "author" : [ { "dropping-particle" : "", "family" : "Erlich", "given" : "Yaniv", "non-dropping-particle" : "", "parse-names" : false, "suffix" : "" }, { "dropping-particle" : "", "family" : "Gordon", "given" : "A", "non-dropping-particle" : "", "parse-names" : false, "suffix" : "" }, { "dropping-particle" : "", "family" : "Pearson", "given" : "N", "non-dropping-particle" : "", "parse-names" : false, "suffix" : "" }, { "dropping-particle" : "", "family" : "Shee", "given" : "K", "non-dropping-particle" : "", "parse-names" : false, "suffix" : "" }, { "dropping-particle" : "", "family" : "Pickrell", "given" : "J", "non-dropping-particle" : "", "parse-names" : false, "suffix" : "" } ], "container-title" : "Presented at the 65th Annual Meeting of The American Society of Human Genetics", "id" : "ITEM-1", "issued" : { "date-parts" : [ [ "2015" ] ] }, "note" : "platform talk at ASHG 2015 (PgmNr 335) announcing release of DNA.land", "publisher-place" : "Baltimore, MD", "title" : "DNA.Land: A community-wide platform to collect millions of genomes-phenomes", "type" : "paper-conference" }, "uris" : [ "http://www.mendeley.com/documents/?uuid=81f32ffa-64b6-469a-afde-4fce60843f5e" ] } ], "mendeley" : { "formattedCitation" : "(Erlich, Gordon, Pearson, Shee, &amp; Pickrell, 2015)", "manualFormatting" : "e.g., Erlich, Gordon, Pearson, Shee, &amp; Pickrell, 2015", "plainTextFormattedCitation" : "(Erlich, Gordon, Pearson, Shee, &amp; Pickrell, 2015)", "previouslyFormattedCitation" : "(Erlich, Gordon, Pearson, Shee, &amp; Pickrell, 2015)" }, "properties" : { "noteIndex" : 0 }, "schema" : "https://github.com/citation-style-language/schema/raw/master/csl-citation.json" }</w:instrText>
      </w:r>
      <w:r w:rsidR="009F1677">
        <w:fldChar w:fldCharType="separate"/>
      </w:r>
      <w:r w:rsidR="007E2F61">
        <w:rPr>
          <w:noProof/>
        </w:rPr>
        <w:t xml:space="preserve">e.g., </w:t>
      </w:r>
      <w:r w:rsidR="007E2F61" w:rsidRPr="007E2F61">
        <w:rPr>
          <w:noProof/>
        </w:rPr>
        <w:t>Erlich, Gordon, Pearson, Shee, &amp; Pickrell, 2015</w:t>
      </w:r>
      <w:r w:rsidR="009F1677">
        <w:fldChar w:fldCharType="end"/>
      </w:r>
      <w:r w:rsidR="00D548F3">
        <w:t>)</w:t>
      </w:r>
      <w:r w:rsidR="007E2F61">
        <w:t xml:space="preserve">, scientific literature </w:t>
      </w:r>
      <w:r w:rsidR="00B97F81">
        <w:fldChar w:fldCharType="begin" w:fldLock="1"/>
      </w:r>
      <w:r w:rsidR="002944B8">
        <w:instrText>ADDIN CSL_CITATION { "citationItems" : [ { "id" : "ITEM-1", "itemData" : { "DOI" : "10.1371/journal.pone.0089204", "ISSN" : "1932-6203", "PMID" : "24647222", "abstract" : "Genome-Wide Association Studies are widely used to correlate phenotypic traits with genetic variants. These studies usually compare the genetic variation between two groups to single out certain Single Nucleotide Polymorphisms (SNPs) that are linked to a phenotypic variation in one of the groups. However, it is necessary to have a large enough sample size to find statistically significant correlations. Direct-To-Consumer (DTC) genetic testing can supply additional data: DTC-companies offer the analysis of a large amount of SNPs for an individual at low cost without the need to consult a physician or geneticist. Over 100,000 people have already been genotyped through Direct-To-Consumer genetic testing companies. However, this data is not public for a variety of reasons and thus cannot be used in research. It seems reasonable to create a central open data repository for such data. Here we present the web platform openSNP, an open database which allows participants of Direct-To-Consumer genetic testing to publish their genetic data at no cost along with phenotypic information. Through this crowdsourced effort of collecting genetic and phenotypic information, openSNP has become a resource for a wide area of studies, including Genome-Wide Association Studies. openSNP is hosted at http://www.opensnp.org, and the code is released under MIT-license at http://github.com/gedankenstuecke/snpr.", "author" : [ { "dropping-particle" : "", "family" : "Greshake", "given" : "Bastian", "non-dropping-particle" : "", "parse-names" : false, "suffix" : "" }, { "dropping-particle" : "", "family" : "Bayer", "given" : "Philipp E", "non-dropping-particle" : "", "parse-names" : false, "suffix" : "" }, { "dropping-particle" : "", "family" : "Rausch", "given" : "Helge", "non-dropping-particle" : "", "parse-names" : false, "suffix" : "" }, { "dropping-particle" : "", "family" : "Reda", "given" : "Julia", "non-dropping-particle" : "", "parse-names" : false, "suffix" : "" } ], "container-title" : "PLoS One", "editor" : [ { "dropping-particle" : "", "family" : "Thornton-Wells", "given" : "Tricia A.", "non-dropping-particle" : "", "parse-names" : false, "suffix" : "" } ], "id" : "ITEM-1", "issue" : "3", "issued" : { "date-parts" : [ [ "2014", "1" ] ] }, "note" : "fwd'd to me by PHG librarian Diana Louden", "page" : "e89204", "publisher" : "Public Library of Science", "title" : "openSNP-A Crowdsourced Web Resource for Personal Genomics", "type" : "article-journal", "volume" : "9" }, "uris" : [ "http://www.mendeley.com/documents/?uuid=5a399736-f164-4ff2-bed5-0a156bab083c" ] } ], "mendeley" : { "formattedCitation" : "(Greshake, Bayer, Rausch, &amp; Reda, 2014)", "plainTextFormattedCitation" : "(Greshake, Bayer, Rausch, &amp; Reda, 2014)", "previouslyFormattedCitation" : "(Greshake, Bayer, Rausch, &amp; Reda, 2014)" }, "properties" : { "noteIndex" : 0 }, "schema" : "https://github.com/citation-style-language/schema/raw/master/csl-citation.json" }</w:instrText>
      </w:r>
      <w:r w:rsidR="00B97F81">
        <w:fldChar w:fldCharType="separate"/>
      </w:r>
      <w:r w:rsidR="002040FA" w:rsidRPr="002040FA">
        <w:rPr>
          <w:noProof/>
        </w:rPr>
        <w:t>(Greshake, Bayer, Rausch, &amp; Reda, 2014)</w:t>
      </w:r>
      <w:r w:rsidR="00B97F81">
        <w:fldChar w:fldCharType="end"/>
      </w:r>
      <w:r w:rsidR="007E2F61">
        <w:t>,</w:t>
      </w:r>
      <w:r>
        <w:t xml:space="preserve"> and from personal and professional networks. To be included, the tool had to (1) enable a user to process or analyze “raw” genetic data</w:t>
      </w:r>
      <w:r w:rsidR="00BE2654">
        <w:t xml:space="preserve"> from one or more DTC-GT </w:t>
      </w:r>
      <w:r w:rsidR="00CE3801">
        <w:t>compan</w:t>
      </w:r>
      <w:r w:rsidR="00273F5F">
        <w:t>ies</w:t>
      </w:r>
      <w:r>
        <w:t>, (2) return some type of information to the user, and (3) be act</w:t>
      </w:r>
      <w:r w:rsidR="00506CEE">
        <w:t>ive at the time of study (July</w:t>
      </w:r>
      <w:r>
        <w:t xml:space="preserve"> - December 2016). </w:t>
      </w:r>
      <w:r w:rsidR="003D24B8">
        <w:t xml:space="preserve">These criteria </w:t>
      </w:r>
      <w:r w:rsidR="003868DD">
        <w:t>encompass</w:t>
      </w:r>
      <w:r w:rsidR="003D24B8">
        <w:t xml:space="preserve"> some companies that also offer combined genotyping and interpretation services, in addition to interpretation-only products. (</w:t>
      </w:r>
      <w:r w:rsidR="003D24B8" w:rsidRPr="003D24B8">
        <w:t xml:space="preserve">For </w:t>
      </w:r>
      <w:r w:rsidR="003D24B8" w:rsidRPr="003D24B8">
        <w:lastRenderedPageBreak/>
        <w:t xml:space="preserve">example, the DTC-GT company Family Tree DNA </w:t>
      </w:r>
      <w:r w:rsidR="0019663A">
        <w:t>al</w:t>
      </w:r>
      <w:r w:rsidR="00406617">
        <w:t>s</w:t>
      </w:r>
      <w:r w:rsidR="0019663A">
        <w:t xml:space="preserve">o </w:t>
      </w:r>
      <w:r w:rsidR="003D24B8" w:rsidRPr="003D24B8">
        <w:t>offers an interpretation-only “Autosomal Transfer” service.)</w:t>
      </w:r>
      <w:r w:rsidR="003D24B8">
        <w:t xml:space="preserve"> </w:t>
      </w:r>
      <w:r>
        <w:t>Note criterion (2) excludes tools exclusively focused on crowdsourcing user genotype data for research, such as Open</w:t>
      </w:r>
      <w:r w:rsidR="00186F60">
        <w:t xml:space="preserve"> </w:t>
      </w:r>
      <w:r>
        <w:t>Humans</w:t>
      </w:r>
      <w:r w:rsidR="000E3FDD">
        <w:t xml:space="preserve"> </w:t>
      </w:r>
      <w:r w:rsidR="00186F60">
        <w:fldChar w:fldCharType="begin" w:fldLock="1"/>
      </w:r>
      <w:r w:rsidR="002944B8">
        <w:instrText>ADDIN CSL_CITATION { "citationItems" : [ { "id" : "ITEM-1", "itemData" : { "URL" : "www.openhumans.org", "accessed" : { "date-parts" : [ [ "2017", "8", "12" ] ] }, "id" : "ITEM-1", "issued" : { "date-parts" : [ [ "0" ] ] }, "title" : "Open Humans", "type" : "webpage" }, "uris" : [ "http://www.mendeley.com/documents/?uuid=82dd08c4-2730-3fd0-9c36-1b63ba216faa" ] } ], "mendeley" : { "formattedCitation" : "(\u201cOpen Humans,\u201d n.d.)", "plainTextFormattedCitation" : "(\u201cOpen Humans,\u201d n.d.)", "previouslyFormattedCitation" : "(\u201cOpen Humans,\u201d n.d.)" }, "properties" : { "noteIndex" : 0 }, "schema" : "https://github.com/citation-style-language/schema/raw/master/csl-citation.json" }</w:instrText>
      </w:r>
      <w:r w:rsidR="00186F60">
        <w:fldChar w:fldCharType="separate"/>
      </w:r>
      <w:r w:rsidR="002040FA" w:rsidRPr="002040FA">
        <w:rPr>
          <w:noProof/>
        </w:rPr>
        <w:t>(“Open Humans,” n.d.)</w:t>
      </w:r>
      <w:r w:rsidR="00186F60">
        <w:fldChar w:fldCharType="end"/>
      </w:r>
      <w:r w:rsidR="000E3FDD">
        <w:t>.</w:t>
      </w:r>
      <w:r w:rsidR="003D24B8">
        <w:t xml:space="preserve"> </w:t>
      </w:r>
      <w:r w:rsidR="00AC3635">
        <w:t>A total of 23 tools met these</w:t>
      </w:r>
      <w:r>
        <w:t xml:space="preserve"> criteria and were included in this study. </w:t>
      </w:r>
    </w:p>
    <w:p w14:paraId="6452499F" w14:textId="77777777" w:rsidR="00E641AC" w:rsidRDefault="00E641AC" w:rsidP="00AB7427">
      <w:pPr>
        <w:spacing w:afterLines="200" w:after="480" w:line="480" w:lineRule="auto"/>
        <w:contextualSpacing/>
        <w:rPr>
          <w:b/>
          <w:i/>
        </w:rPr>
      </w:pPr>
      <w:r>
        <w:rPr>
          <w:b/>
          <w:i/>
        </w:rPr>
        <w:t>Content Analysis</w:t>
      </w:r>
    </w:p>
    <w:p w14:paraId="6C166653" w14:textId="7D2A410F" w:rsidR="002944B8" w:rsidRPr="00FC1035" w:rsidRDefault="00E641AC" w:rsidP="00BF3D8E">
      <w:pPr>
        <w:spacing w:afterLines="200" w:after="480" w:line="480" w:lineRule="auto"/>
        <w:ind w:firstLine="720"/>
        <w:contextualSpacing/>
      </w:pPr>
      <w:r>
        <w:t>Following</w:t>
      </w:r>
      <w:r w:rsidR="002944B8">
        <w:t xml:space="preserve"> previous systematic studies of DTC</w:t>
      </w:r>
      <w:r w:rsidR="001B1DD0">
        <w:t xml:space="preserve"> nutrigenomics </w:t>
      </w:r>
      <w:r w:rsidR="001B1DD0">
        <w:fldChar w:fldCharType="begin" w:fldLock="1"/>
      </w:r>
      <w:r w:rsidR="001B1DD0">
        <w:instrText>ADDIN CSL_CITATION { "citationItems" : [ { "id" : "ITEM-1", "itemData" : { "DOI" : "10.1097/GIM.0b013e31818c0441", "abstract" : "The on-line promotion and sale of nutrigenomic services", "author" : [ { "dropping-particle" : "", "family" : "Sterling", "given" : "Rene", "non-dropping-particle" : "", "parse-names" : false, "suffix" : "" } ], "container-title" : "Genetics in Medicine", "id" : "ITEM-1", "issue" : "11", "issued" : { "date-parts" : [ [ "2008", "11", "1" ] ] }, "page" : "784-796", "publisher" : "Nature Publishing Group", "title" : "The on-line promotion and sale of nutrigenomic services", "type" : "article-journal", "volume" : "10" }, "uris" : [ "http://www.mendeley.com/documents/?uuid=264615c2-5dce-31f2-ae70-8cc84d753e9d" ] } ], "mendeley" : { "formattedCitation" : "(Sterling, 2008)", "plainTextFormattedCitation" : "(Sterling, 2008)", "previouslyFormattedCitation" : "(Sterling, 2008)" }, "properties" : { "noteIndex" : 5 }, "schema" : "https://github.com/citation-style-language/schema/raw/master/csl-citation.json" }</w:instrText>
      </w:r>
      <w:r w:rsidR="001B1DD0">
        <w:fldChar w:fldCharType="separate"/>
      </w:r>
      <w:r w:rsidR="001B1DD0" w:rsidRPr="001B1DD0">
        <w:rPr>
          <w:noProof/>
        </w:rPr>
        <w:t>(Sterling, 2008)</w:t>
      </w:r>
      <w:r w:rsidR="001B1DD0">
        <w:fldChar w:fldCharType="end"/>
      </w:r>
      <w:r w:rsidR="001B1DD0">
        <w:t xml:space="preserve"> and</w:t>
      </w:r>
      <w:r w:rsidR="002944B8">
        <w:t xml:space="preserve"> ancestry</w:t>
      </w:r>
      <w:r w:rsidR="000E3FDD">
        <w:t xml:space="preserve"> </w:t>
      </w:r>
      <w:r w:rsidR="00B36702">
        <w:fldChar w:fldCharType="begin" w:fldLock="1"/>
      </w:r>
      <w:r w:rsidR="002944B8">
        <w:instrText>ADDIN CSL_CITATION { "citationItems" : [ { "id" : "ITEM-1", "itemData" : { "DOI" : "10.1038/gim.2011.77", "ISSN" : "1530-0366", "PMID" : "22382803", "abstract" : "Discussions about direct-to-consumer (DTC) DNA ancestry tests have to date been based primarily on conjectures, speculation, and anecdotes, despite the industry being more than a decade old. Representative, empirical data on consumer characteristics; motivations and expectations for testing; intended uses for the information; understanding of results; and behavioral and psychological reactions to the tests are absent. Although the 2010 American Society of Human Genetics white paper clarifies the number and some general characteristics of companies marketing and selling DNA ancestry tests, additional data about the industry's practices have been unavailable.", "author" : [ { "dropping-particle" : "", "family" : "Wagner", "given" : "Jennifer K", "non-dropping-particle" : "", "parse-names" : false, "suffix" : "" }, { "dropping-particle" : "", "family" : "Cooper", "given" : "Jill D", "non-dropping-particle" : "", "parse-names" : false, "suffix" : "" }, { "dropping-particle" : "", "family" : "Sterling", "given" : "Rene", "non-dropping-particle" : "", "parse-names" : false, "suffix" : "" }, { "dropping-particle" : "", "family" : "Royal", "given" : "Charmaine D", "non-dropping-particle" : "", "parse-names" : false, "suffix" : "" } ], "container-title" : "Genetics in medicine : official journal of the American College of Medical Genetics", "id" : "ITEM-1", "issue" : "6", "issued" : { "date-parts" : [ [ "2012", "6" ] ] }, "page" : "586-93", "title" : "Tilting at windmills no longer: a data-driven discussion of DTC DNA ancestry tests.", "type" : "article-journal", "volume" : "14" }, "uris" : [ "http://www.mendeley.com/documents/?uuid=aa370507-d166-40aa-b657-60320db8d4f4" ] } ], "mendeley" : { "formattedCitation" : "(Wagner, Cooper, Sterling, &amp; Royal, 2012)", "plainTextFormattedCitation" : "(Wagner, Cooper, Sterling, &amp; Royal, 2012)", "previouslyFormattedCitation" : "(Wagner, Cooper, Sterling, &amp; Royal, 2012)" }, "properties" : { "noteIndex" : 0 }, "schema" : "https://github.com/citation-style-language/schema/raw/master/csl-citation.json" }</w:instrText>
      </w:r>
      <w:r w:rsidR="00B36702">
        <w:fldChar w:fldCharType="separate"/>
      </w:r>
      <w:r w:rsidR="002944B8" w:rsidRPr="002944B8">
        <w:rPr>
          <w:noProof/>
        </w:rPr>
        <w:t>(Wagner, Cooper, Sterling, &amp; Royal, 2012)</w:t>
      </w:r>
      <w:r w:rsidR="00B36702">
        <w:fldChar w:fldCharType="end"/>
      </w:r>
      <w:r w:rsidR="001B1DD0">
        <w:t xml:space="preserve"> tests</w:t>
      </w:r>
      <w:r w:rsidR="000E3FDD">
        <w:t>,</w:t>
      </w:r>
      <w:r>
        <w:t xml:space="preserve"> we conducted a structured content analysis of </w:t>
      </w:r>
      <w:r w:rsidR="001B1DD0">
        <w:t xml:space="preserve">third-party interpretation </w:t>
      </w:r>
      <w:r>
        <w:t>tool</w:t>
      </w:r>
      <w:r w:rsidR="001B1DD0">
        <w:t>s identified as described in the previous section.</w:t>
      </w:r>
      <w:r>
        <w:t xml:space="preserve"> We </w:t>
      </w:r>
      <w:r w:rsidR="00A0772F">
        <w:t xml:space="preserve">used a data collection form to </w:t>
      </w:r>
      <w:r>
        <w:t xml:space="preserve">annotate tools on a variety of features, including </w:t>
      </w:r>
      <w:r w:rsidR="00CD200A">
        <w:t xml:space="preserve">the </w:t>
      </w:r>
      <w:r>
        <w:t xml:space="preserve">“natural history” of the tool (i.e. who started the tool, when, and why); types of information available to the user; how the tool </w:t>
      </w:r>
      <w:r w:rsidR="0019663A">
        <w:t>generates that information</w:t>
      </w:r>
      <w:r>
        <w:t xml:space="preserve"> (e.g. what bioinformatics </w:t>
      </w:r>
      <w:r w:rsidR="00036935">
        <w:t xml:space="preserve">or </w:t>
      </w:r>
      <w:r>
        <w:t xml:space="preserve">analytical approaches </w:t>
      </w:r>
      <w:r w:rsidR="00447C9D">
        <w:t xml:space="preserve">and database substrates </w:t>
      </w:r>
      <w:r>
        <w:t xml:space="preserve">are used); data privacy and security measures; business model/funding; number and types of users; and ability for users to contribute their data (genetic and/or phenotypic) to research activities. We also tracked where tools could process other (non DTC-GT) genetic data file types, such as </w:t>
      </w:r>
      <w:r w:rsidR="00D04C9A">
        <w:t>VCF</w:t>
      </w:r>
      <w:r>
        <w:t xml:space="preserve">. </w:t>
      </w:r>
      <w:r w:rsidR="00BF3D8E">
        <w:t>Data collection forms were populated primarily from information on the tool websites,</w:t>
      </w:r>
      <w:r w:rsidR="00A60793">
        <w:t xml:space="preserve"> </w:t>
      </w:r>
      <w:r w:rsidR="00BF3D8E">
        <w:t>supplemented with additional information such as media articles and blog posts by tool developers and users</w:t>
      </w:r>
      <w:r w:rsidR="00591770">
        <w:t xml:space="preserve"> and, where available, interview data (described below)</w:t>
      </w:r>
      <w:r w:rsidR="00BF3D8E">
        <w:t>.</w:t>
      </w:r>
    </w:p>
    <w:p w14:paraId="2CA04C52" w14:textId="77777777" w:rsidR="00E641AC" w:rsidRDefault="00E641AC" w:rsidP="00AB7427">
      <w:pPr>
        <w:spacing w:afterLines="200" w:after="480" w:line="480" w:lineRule="auto"/>
        <w:contextualSpacing/>
        <w:rPr>
          <w:b/>
          <w:i/>
        </w:rPr>
      </w:pPr>
      <w:r>
        <w:rPr>
          <w:b/>
          <w:i/>
        </w:rPr>
        <w:t>Interviews</w:t>
      </w:r>
    </w:p>
    <w:p w14:paraId="3FF848A2" w14:textId="1F2660F7" w:rsidR="00E641AC" w:rsidRDefault="00E64CA5" w:rsidP="00F83BEE">
      <w:pPr>
        <w:spacing w:afterLines="200" w:after="480" w:line="480" w:lineRule="auto"/>
        <w:ind w:firstLine="720"/>
        <w:contextualSpacing/>
      </w:pPr>
      <w:r>
        <w:t>We conducted semi-structured interviews with 10 tool developers associated with 8 different tools (8/23 = 35%</w:t>
      </w:r>
      <w:r w:rsidR="00A836A8">
        <w:t xml:space="preserve"> of tools represented).</w:t>
      </w:r>
      <w:r w:rsidR="002F2776">
        <w:t xml:space="preserve"> We contacted representatives from each tool </w:t>
      </w:r>
      <w:r w:rsidR="00E313E4">
        <w:t>up to three</w:t>
      </w:r>
      <w:r w:rsidR="002F2776">
        <w:t xml:space="preserve"> times, via either email, a contact form on the tool website, and/or social media</w:t>
      </w:r>
      <w:r w:rsidR="00AB438B">
        <w:t xml:space="preserve"> (e.g., a Facebook or Twitter account associated with the tool)</w:t>
      </w:r>
      <w:r w:rsidR="002F2776">
        <w:t xml:space="preserve">. </w:t>
      </w:r>
      <w:r w:rsidR="001160FD">
        <w:t>D</w:t>
      </w:r>
      <w:r w:rsidR="002F2776">
        <w:t xml:space="preserve">evelopers </w:t>
      </w:r>
      <w:r w:rsidR="001160FD">
        <w:t xml:space="preserve">from six tools </w:t>
      </w:r>
      <w:r w:rsidR="002F2776">
        <w:t xml:space="preserve">explicitly declined to be interviewed; </w:t>
      </w:r>
      <w:r w:rsidR="00976A18">
        <w:t xml:space="preserve">others either did not respond to our initial or follow-up communications. </w:t>
      </w:r>
      <w:r w:rsidR="00E641AC">
        <w:t xml:space="preserve">Interview questions were </w:t>
      </w:r>
      <w:r w:rsidR="005C0E1E">
        <w:t>designed to</w:t>
      </w:r>
      <w:r w:rsidR="00E641AC">
        <w:t xml:space="preserve"> supplement and extend the content analysis</w:t>
      </w:r>
      <w:r w:rsidR="005C0E1E">
        <w:t xml:space="preserve"> and therefore covered the same general topics. In </w:t>
      </w:r>
      <w:r w:rsidR="005C0E1E">
        <w:lastRenderedPageBreak/>
        <w:t xml:space="preserve">particular, we sought deeper understanding of </w:t>
      </w:r>
      <w:r w:rsidR="00E641AC">
        <w:t xml:space="preserve">tool developers’ backgrounds and motivations in developing the tools. We also asked developers about their views on regulation of both interpretation-only tools and DTC-GT more broadly. Interviews were conducted remotely </w:t>
      </w:r>
      <w:r w:rsidR="00E641AC">
        <w:rPr>
          <w:rFonts w:cstheme="minorHAnsi"/>
        </w:rPr>
        <w:t>—</w:t>
      </w:r>
      <w:r w:rsidR="00E641AC">
        <w:t xml:space="preserve"> via phone or Skype, recorded, and transcribed. </w:t>
      </w:r>
      <w:r w:rsidR="002464A4">
        <w:t>We thematically analyzed interview t</w:t>
      </w:r>
      <w:r w:rsidR="00E641AC">
        <w:t xml:space="preserve">ranscripts using the qualitative analysis software </w:t>
      </w:r>
      <w:proofErr w:type="spellStart"/>
      <w:r w:rsidR="00E641AC">
        <w:t>Atlas.ti</w:t>
      </w:r>
      <w:proofErr w:type="spellEnd"/>
      <w:r w:rsidR="00E641AC">
        <w:t xml:space="preserve"> (v8.0).</w:t>
      </w:r>
      <w:r w:rsidR="00A14242">
        <w:t xml:space="preserve"> Codes were generated inductively from the data, including the “bridge to the literature” code discussed further below.</w:t>
      </w:r>
    </w:p>
    <w:p w14:paraId="33073ECD" w14:textId="7B471230" w:rsidR="00E641AC" w:rsidRPr="00ED6D32" w:rsidRDefault="00E641AC" w:rsidP="00AB7427">
      <w:pPr>
        <w:spacing w:afterLines="200" w:after="480" w:line="480" w:lineRule="auto"/>
        <w:ind w:firstLine="720"/>
        <w:contextualSpacing/>
      </w:pPr>
      <w:r>
        <w:t>All research activities were reviewed and approved by the University of Washington Institutional Review Board as minimal risk human subjects research</w:t>
      </w:r>
      <w:r w:rsidR="00CE54B9">
        <w:t xml:space="preserve"> (approval #</w:t>
      </w:r>
      <w:r w:rsidR="00126B0A">
        <w:t>50238)</w:t>
      </w:r>
      <w:r>
        <w:t>.</w:t>
      </w:r>
    </w:p>
    <w:p w14:paraId="5BE13DAF" w14:textId="77777777" w:rsidR="00E641AC" w:rsidRDefault="00E641AC" w:rsidP="00AB7427">
      <w:pPr>
        <w:spacing w:afterLines="200" w:after="480" w:line="480" w:lineRule="auto"/>
        <w:contextualSpacing/>
        <w:rPr>
          <w:b/>
        </w:rPr>
      </w:pPr>
    </w:p>
    <w:p w14:paraId="69A0E78A" w14:textId="138F2EBA" w:rsidR="004F28C8" w:rsidRPr="008B4198" w:rsidRDefault="004F28C8" w:rsidP="00AB7427">
      <w:pPr>
        <w:spacing w:afterLines="200" w:after="480" w:line="480" w:lineRule="auto"/>
        <w:contextualSpacing/>
        <w:jc w:val="center"/>
        <w:rPr>
          <w:b/>
        </w:rPr>
      </w:pPr>
      <w:r w:rsidRPr="008B4198">
        <w:rPr>
          <w:b/>
        </w:rPr>
        <w:t>Results</w:t>
      </w:r>
    </w:p>
    <w:p w14:paraId="4D31A4AE" w14:textId="21205703" w:rsidR="00B72752" w:rsidRPr="00B72752" w:rsidRDefault="00B72752" w:rsidP="00AB7427">
      <w:pPr>
        <w:spacing w:afterLines="200" w:after="480" w:line="480" w:lineRule="auto"/>
        <w:contextualSpacing/>
        <w:rPr>
          <w:b/>
          <w:i/>
        </w:rPr>
      </w:pPr>
      <w:r w:rsidRPr="00B72752">
        <w:rPr>
          <w:b/>
          <w:i/>
        </w:rPr>
        <w:t>Content analysis</w:t>
      </w:r>
    </w:p>
    <w:p w14:paraId="1B1EDBC0" w14:textId="514D8553" w:rsidR="003A3810" w:rsidRDefault="003A3810" w:rsidP="00AB7427">
      <w:pPr>
        <w:spacing w:afterLines="200" w:after="480" w:line="480" w:lineRule="auto"/>
        <w:ind w:firstLine="720"/>
        <w:contextualSpacing/>
      </w:pPr>
      <w:r>
        <w:t xml:space="preserve">The 23 third-party interpretation tools we studied vary significantly across multiple domains, including </w:t>
      </w:r>
      <w:r w:rsidR="005B4FB0">
        <w:t xml:space="preserve">how </w:t>
      </w:r>
      <w:r w:rsidR="003A07E2">
        <w:t xml:space="preserve">user </w:t>
      </w:r>
      <w:r w:rsidR="005B4FB0">
        <w:t xml:space="preserve">data are provided to the tool, </w:t>
      </w:r>
      <w:r>
        <w:t>types of information returned</w:t>
      </w:r>
      <w:r w:rsidR="005B4FB0">
        <w:t xml:space="preserve"> to users,</w:t>
      </w:r>
      <w:r>
        <w:t xml:space="preserve"> and processes for generating and presenting </w:t>
      </w:r>
      <w:r w:rsidR="003A07E2">
        <w:t xml:space="preserve">that </w:t>
      </w:r>
      <w:r>
        <w:t>information</w:t>
      </w:r>
      <w:r w:rsidR="00D8169C">
        <w:t xml:space="preserve">. The tool features discussed below are </w:t>
      </w:r>
      <w:r w:rsidR="00CC31FB">
        <w:t xml:space="preserve">summarized in </w:t>
      </w:r>
      <w:r w:rsidR="00366557">
        <w:t>Table I</w:t>
      </w:r>
      <w:r w:rsidR="00D8169C">
        <w:t>; additional information</w:t>
      </w:r>
      <w:r w:rsidR="001E099F">
        <w:t xml:space="preserve"> is provided in Online Resource 1</w:t>
      </w:r>
      <w:r w:rsidR="002C3C23">
        <w:t>, including</w:t>
      </w:r>
      <w:r w:rsidR="001E099F">
        <w:t xml:space="preserve"> </w:t>
      </w:r>
      <w:r w:rsidR="00D8169C">
        <w:t>tool website URL</w:t>
      </w:r>
      <w:r w:rsidR="001E099F">
        <w:t>,</w:t>
      </w:r>
      <w:r w:rsidR="00D8169C">
        <w:t xml:space="preserve"> start year</w:t>
      </w:r>
      <w:r w:rsidR="001E099F">
        <w:t xml:space="preserve">, and whether the tool offers bundled genotyping plus interpretation </w:t>
      </w:r>
      <w:r w:rsidR="00E54D98">
        <w:t>in addition to the interpretation-only service</w:t>
      </w:r>
      <w:r w:rsidR="00D8169C">
        <w:t xml:space="preserve">. </w:t>
      </w:r>
    </w:p>
    <w:p w14:paraId="5CDF9A88" w14:textId="0BF1B874" w:rsidR="004F28C8" w:rsidRPr="004F28C8" w:rsidRDefault="0023406D" w:rsidP="00AB7427">
      <w:pPr>
        <w:spacing w:afterLines="200" w:after="480" w:line="480" w:lineRule="auto"/>
        <w:contextualSpacing/>
        <w:rPr>
          <w:i/>
        </w:rPr>
      </w:pPr>
      <w:r>
        <w:rPr>
          <w:i/>
        </w:rPr>
        <w:t>User data</w:t>
      </w:r>
      <w:r w:rsidR="000E5495">
        <w:rPr>
          <w:i/>
        </w:rPr>
        <w:t xml:space="preserve">: </w:t>
      </w:r>
      <w:r>
        <w:rPr>
          <w:i/>
        </w:rPr>
        <w:t>input</w:t>
      </w:r>
      <w:r w:rsidR="00523187">
        <w:rPr>
          <w:i/>
        </w:rPr>
        <w:t xml:space="preserve"> formats, </w:t>
      </w:r>
      <w:r w:rsidR="003F503B">
        <w:rPr>
          <w:i/>
        </w:rPr>
        <w:t>retention and sharing</w:t>
      </w:r>
    </w:p>
    <w:p w14:paraId="6EAB45B4" w14:textId="7F52CD4E" w:rsidR="00525E0B" w:rsidRDefault="00905959" w:rsidP="00F83BEE">
      <w:pPr>
        <w:spacing w:afterLines="200" w:after="480" w:line="480" w:lineRule="auto"/>
        <w:ind w:firstLine="720"/>
        <w:contextualSpacing/>
      </w:pPr>
      <w:r>
        <w:t xml:space="preserve">Per </w:t>
      </w:r>
      <w:r w:rsidR="00273F5F">
        <w:t xml:space="preserve">study </w:t>
      </w:r>
      <w:r>
        <w:t xml:space="preserve">inclusion criteria, all tools process </w:t>
      </w:r>
      <w:r w:rsidR="006501F5">
        <w:t>uninterpreted</w:t>
      </w:r>
      <w:r>
        <w:t xml:space="preserve"> </w:t>
      </w:r>
      <w:r w:rsidR="00753365">
        <w:t>genetic data</w:t>
      </w:r>
      <w:r>
        <w:t xml:space="preserve"> from at least one major DTC</w:t>
      </w:r>
      <w:r w:rsidR="00BF3D22">
        <w:t>-GT</w:t>
      </w:r>
      <w:r>
        <w:t xml:space="preserve"> company</w:t>
      </w:r>
      <w:r w:rsidR="00E63A2D">
        <w:t xml:space="preserve"> (see “Input formats” in Table I)</w:t>
      </w:r>
      <w:r>
        <w:t xml:space="preserve">. </w:t>
      </w:r>
      <w:r w:rsidR="00BF3D22">
        <w:t xml:space="preserve">While </w:t>
      </w:r>
      <w:r w:rsidR="004A5F42">
        <w:t>14</w:t>
      </w:r>
      <w:r w:rsidR="00BF3D22">
        <w:t xml:space="preserve"> tools require the user to have downloaded </w:t>
      </w:r>
      <w:r w:rsidR="00753365">
        <w:t>a genetic data file</w:t>
      </w:r>
      <w:r w:rsidR="0068421F">
        <w:t xml:space="preserve"> (</w:t>
      </w:r>
      <w:r w:rsidR="0068421F" w:rsidRPr="003E3E9C">
        <w:rPr>
          <w:i/>
        </w:rPr>
        <w:t>GDF</w:t>
      </w:r>
      <w:r w:rsidR="0068421F">
        <w:t>)</w:t>
      </w:r>
      <w:r w:rsidR="00BF3D22">
        <w:t xml:space="preserve"> to provide it to the tool, </w:t>
      </w:r>
      <w:r w:rsidR="004A5F42">
        <w:t>9</w:t>
      </w:r>
      <w:r w:rsidR="00BF3D22">
        <w:t xml:space="preserve"> offer 23andMe customers the option of transferring their genotypes via the </w:t>
      </w:r>
      <w:r w:rsidRPr="00EE1A59">
        <w:rPr>
          <w:i/>
        </w:rPr>
        <w:t>23andMe</w:t>
      </w:r>
      <w:r>
        <w:t xml:space="preserve"> </w:t>
      </w:r>
      <w:r w:rsidRPr="003E3E9C">
        <w:rPr>
          <w:i/>
        </w:rPr>
        <w:t>API</w:t>
      </w:r>
      <w:r w:rsidR="00D241E9">
        <w:t xml:space="preserve"> (</w:t>
      </w:r>
      <w:r w:rsidR="00D241E9" w:rsidRPr="00D241E9">
        <w:t>application program interface</w:t>
      </w:r>
      <w:r w:rsidR="00D241E9">
        <w:t>)</w:t>
      </w:r>
      <w:r w:rsidR="00BF3D22">
        <w:t>.</w:t>
      </w:r>
      <w:r w:rsidR="00B251DB">
        <w:t xml:space="preserve"> </w:t>
      </w:r>
      <w:r w:rsidR="00E338F1">
        <w:t>Five</w:t>
      </w:r>
      <w:r w:rsidR="00B251DB">
        <w:t xml:space="preserve"> tools accept </w:t>
      </w:r>
      <w:r w:rsidR="006A2562">
        <w:t xml:space="preserve">the </w:t>
      </w:r>
      <w:r w:rsidR="00B251DB" w:rsidRPr="003E3E9C">
        <w:rPr>
          <w:i/>
        </w:rPr>
        <w:t>VCF</w:t>
      </w:r>
      <w:r w:rsidR="00B251DB">
        <w:t xml:space="preserve"> </w:t>
      </w:r>
      <w:r w:rsidR="006A2562">
        <w:t>format common to sequencing data</w:t>
      </w:r>
      <w:r w:rsidR="00B251DB">
        <w:t>.</w:t>
      </w:r>
    </w:p>
    <w:p w14:paraId="093847D9" w14:textId="712A99D3" w:rsidR="005F70DE" w:rsidRDefault="00A56001" w:rsidP="00F83BEE">
      <w:pPr>
        <w:spacing w:afterLines="200" w:after="480" w:line="480" w:lineRule="auto"/>
        <w:ind w:firstLine="720"/>
        <w:contextualSpacing/>
      </w:pPr>
      <w:r>
        <w:lastRenderedPageBreak/>
        <w:t>The</w:t>
      </w:r>
      <w:r w:rsidR="00FB29BF">
        <w:t xml:space="preserve"> retention and </w:t>
      </w:r>
      <w:r w:rsidR="005359C5">
        <w:t>sharing of</w:t>
      </w:r>
      <w:r w:rsidR="001B2098">
        <w:t xml:space="preserve"> user </w:t>
      </w:r>
      <w:r w:rsidR="00FB29BF">
        <w:t xml:space="preserve">genotype </w:t>
      </w:r>
      <w:r w:rsidR="001B2098">
        <w:t xml:space="preserve">data varies </w:t>
      </w:r>
      <w:r w:rsidR="009F3290">
        <w:t>betwee</w:t>
      </w:r>
      <w:r w:rsidR="00DC584B">
        <w:t>n</w:t>
      </w:r>
      <w:r w:rsidR="001B2098">
        <w:t xml:space="preserve"> tools. </w:t>
      </w:r>
      <w:r w:rsidR="00BF3D22">
        <w:t xml:space="preserve">For </w:t>
      </w:r>
      <w:r w:rsidR="004A5F42">
        <w:t>four</w:t>
      </w:r>
      <w:r w:rsidR="00947753">
        <w:t xml:space="preserve"> tools</w:t>
      </w:r>
      <w:r w:rsidR="00BF3D22">
        <w:t xml:space="preserve">, user </w:t>
      </w:r>
      <w:r w:rsidR="000C0EC5">
        <w:t xml:space="preserve">data are </w:t>
      </w:r>
      <w:r w:rsidR="000C0EC5" w:rsidRPr="003E3E9C">
        <w:rPr>
          <w:i/>
        </w:rPr>
        <w:t>analyzed locally</w:t>
      </w:r>
      <w:r w:rsidR="000C0EC5">
        <w:t xml:space="preserve"> (</w:t>
      </w:r>
      <w:r w:rsidR="002C3C23">
        <w:t>i.e.</w:t>
      </w:r>
      <w:r w:rsidR="00432B25">
        <w:t>,</w:t>
      </w:r>
      <w:r w:rsidR="002C3C23">
        <w:t xml:space="preserve"> </w:t>
      </w:r>
      <w:r w:rsidR="000C0EC5">
        <w:t xml:space="preserve">on the user’s machine or device), rather than being uploaded to </w:t>
      </w:r>
      <w:r w:rsidR="00E12D79">
        <w:t>a central</w:t>
      </w:r>
      <w:r w:rsidR="000C0EC5">
        <w:t xml:space="preserve"> server. </w:t>
      </w:r>
      <w:r w:rsidR="0045558F">
        <w:t xml:space="preserve">The remaining tools centrally </w:t>
      </w:r>
      <w:r w:rsidR="00787B7F">
        <w:t xml:space="preserve">process </w:t>
      </w:r>
      <w:r w:rsidR="0045558F">
        <w:t xml:space="preserve">data, but </w:t>
      </w:r>
      <w:r w:rsidR="00386008" w:rsidRPr="003E3E9C">
        <w:t>store</w:t>
      </w:r>
      <w:r w:rsidR="00787B7F" w:rsidRPr="00386008">
        <w:t xml:space="preserve"> </w:t>
      </w:r>
      <w:r w:rsidR="00787B7F">
        <w:t xml:space="preserve">it </w:t>
      </w:r>
      <w:r w:rsidR="0045558F">
        <w:t xml:space="preserve">for varying time periods and purposes. </w:t>
      </w:r>
      <w:r w:rsidR="00651A4A">
        <w:t xml:space="preserve">Five tools </w:t>
      </w:r>
      <w:r w:rsidR="00200540">
        <w:t xml:space="preserve">do </w:t>
      </w:r>
      <w:r w:rsidR="00200540">
        <w:rPr>
          <w:i/>
        </w:rPr>
        <w:t xml:space="preserve">not retain </w:t>
      </w:r>
      <w:r w:rsidR="00200540">
        <w:t xml:space="preserve">user data, but rather </w:t>
      </w:r>
      <w:r w:rsidR="00506AD2">
        <w:t xml:space="preserve">delete </w:t>
      </w:r>
      <w:r w:rsidR="00200540">
        <w:t xml:space="preserve">it </w:t>
      </w:r>
      <w:r w:rsidR="00506AD2">
        <w:t>after</w:t>
      </w:r>
      <w:r w:rsidR="00306C8A">
        <w:t xml:space="preserve"> </w:t>
      </w:r>
      <w:r w:rsidR="00506AD2">
        <w:t>a short</w:t>
      </w:r>
      <w:r w:rsidR="00B51BBC">
        <w:t>, pre-defined</w:t>
      </w:r>
      <w:r w:rsidR="00506AD2">
        <w:t xml:space="preserve"> time period (e.g., after </w:t>
      </w:r>
      <w:r w:rsidR="00306C8A">
        <w:t>generat</w:t>
      </w:r>
      <w:r w:rsidR="00506AD2">
        <w:t>ing</w:t>
      </w:r>
      <w:r w:rsidR="00306C8A">
        <w:t xml:space="preserve"> and return</w:t>
      </w:r>
      <w:r w:rsidR="00506AD2">
        <w:t>ing</w:t>
      </w:r>
      <w:r w:rsidR="00306C8A">
        <w:t xml:space="preserve"> a report</w:t>
      </w:r>
      <w:r w:rsidR="00506AD2">
        <w:t>)</w:t>
      </w:r>
      <w:r w:rsidR="00306C8A">
        <w:t xml:space="preserve">. </w:t>
      </w:r>
      <w:r w:rsidR="00794CE2">
        <w:t>Some t</w:t>
      </w:r>
      <w:r w:rsidR="00782C1A">
        <w:t xml:space="preserve">ools retain data to enable the basic functions of </w:t>
      </w:r>
      <w:r w:rsidR="00794CE2">
        <w:t xml:space="preserve">the tool, </w:t>
      </w:r>
      <w:r w:rsidR="00A64CFB">
        <w:t>which involve</w:t>
      </w:r>
      <w:r w:rsidR="00A0739E">
        <w:t xml:space="preserve"> </w:t>
      </w:r>
      <w:r w:rsidR="002A741D">
        <w:t xml:space="preserve">users </w:t>
      </w:r>
      <w:r w:rsidR="00EE00C1">
        <w:t>collat</w:t>
      </w:r>
      <w:r w:rsidR="00A64CFB">
        <w:t>ing</w:t>
      </w:r>
      <w:r w:rsidR="002A741D">
        <w:t xml:space="preserve"> data: </w:t>
      </w:r>
      <w:r w:rsidR="00C13454">
        <w:t xml:space="preserve">e.g., in </w:t>
      </w:r>
      <w:proofErr w:type="spellStart"/>
      <w:r w:rsidR="00C13454">
        <w:t>GEDMatch</w:t>
      </w:r>
      <w:proofErr w:type="spellEnd"/>
      <w:r w:rsidR="00C13454">
        <w:t xml:space="preserve"> </w:t>
      </w:r>
      <w:r w:rsidR="00B86D9C">
        <w:t>to detect and characterize</w:t>
      </w:r>
      <w:r w:rsidR="00C13454">
        <w:t xml:space="preserve"> familial relatedness</w:t>
      </w:r>
      <w:r w:rsidR="005F6F15">
        <w:t>,</w:t>
      </w:r>
      <w:r w:rsidR="00C13454">
        <w:t xml:space="preserve"> </w:t>
      </w:r>
      <w:r w:rsidR="008C588D">
        <w:t xml:space="preserve">and </w:t>
      </w:r>
      <w:r w:rsidR="00C13454">
        <w:t xml:space="preserve">in </w:t>
      </w:r>
      <w:proofErr w:type="spellStart"/>
      <w:r w:rsidR="00C13454">
        <w:t>Infinome</w:t>
      </w:r>
      <w:proofErr w:type="spellEnd"/>
      <w:r w:rsidR="00C13454">
        <w:t xml:space="preserve">, </w:t>
      </w:r>
      <w:r w:rsidR="00FC2173">
        <w:t xml:space="preserve">to allow users to </w:t>
      </w:r>
      <w:r w:rsidR="00EE00C1">
        <w:t xml:space="preserve">compare </w:t>
      </w:r>
      <w:r w:rsidR="00947753">
        <w:t xml:space="preserve">genotypic and phenotypic </w:t>
      </w:r>
      <w:r w:rsidR="00FC2173">
        <w:t>data with each other</w:t>
      </w:r>
      <w:r w:rsidR="00C13454">
        <w:t xml:space="preserve">. Other tools </w:t>
      </w:r>
      <w:r w:rsidR="00CE6AEF">
        <w:t xml:space="preserve">retain </w:t>
      </w:r>
      <w:r w:rsidR="00E415E5">
        <w:t xml:space="preserve">data </w:t>
      </w:r>
      <w:r w:rsidR="00C13454">
        <w:t xml:space="preserve">for research purposes: e.g., </w:t>
      </w:r>
      <w:r w:rsidR="00CE6AEF">
        <w:t xml:space="preserve">in </w:t>
      </w:r>
      <w:proofErr w:type="spellStart"/>
      <w:r w:rsidR="00C13454">
        <w:t>DNA.land</w:t>
      </w:r>
      <w:proofErr w:type="spellEnd"/>
      <w:r w:rsidR="008022F9">
        <w:t xml:space="preserve">, </w:t>
      </w:r>
      <w:r w:rsidR="00594FD4">
        <w:t xml:space="preserve">which conducts academic research internally and with collaborators, and </w:t>
      </w:r>
      <w:r w:rsidR="00CE6AEF">
        <w:t xml:space="preserve">in </w:t>
      </w:r>
      <w:proofErr w:type="spellStart"/>
      <w:r w:rsidR="00C13454">
        <w:t>openSNP</w:t>
      </w:r>
      <w:proofErr w:type="spellEnd"/>
      <w:r w:rsidR="00594FD4">
        <w:t>, where user data is made publicly available under a Creative Commons (CC0) license</w:t>
      </w:r>
      <w:r w:rsidR="00C13454">
        <w:t>.</w:t>
      </w:r>
      <w:r w:rsidR="008000B4">
        <w:t xml:space="preserve"> Several tools</w:t>
      </w:r>
      <w:r w:rsidR="00D07A7B">
        <w:t xml:space="preserve"> use aggregated data </w:t>
      </w:r>
      <w:r w:rsidR="00757AF6">
        <w:t>for internal research and development</w:t>
      </w:r>
      <w:r w:rsidR="00231A1A">
        <w:t xml:space="preserve"> and </w:t>
      </w:r>
      <w:r w:rsidR="00231A1A" w:rsidRPr="003E3E9C">
        <w:rPr>
          <w:i/>
        </w:rPr>
        <w:t>may share</w:t>
      </w:r>
      <w:r w:rsidR="00231A1A">
        <w:t xml:space="preserve"> aggregated data with third parties.</w:t>
      </w:r>
      <w:r w:rsidR="00594FD4">
        <w:t xml:space="preserve"> While most tools’ privacy statements preclude sharing of </w:t>
      </w:r>
      <w:r w:rsidR="001F0B43">
        <w:t>individual</w:t>
      </w:r>
      <w:r w:rsidR="00541B6D">
        <w:t>-level</w:t>
      </w:r>
      <w:r w:rsidR="00594FD4">
        <w:t xml:space="preserve"> data without user consent, the sharing o</w:t>
      </w:r>
      <w:r w:rsidR="00313AB1">
        <w:t>f</w:t>
      </w:r>
      <w:r w:rsidR="00594FD4">
        <w:t xml:space="preserve"> aggregated or </w:t>
      </w:r>
      <w:r w:rsidR="00D25B5D">
        <w:t xml:space="preserve">de-identified </w:t>
      </w:r>
      <w:r w:rsidR="00594FD4">
        <w:t xml:space="preserve">user data is often done </w:t>
      </w:r>
      <w:r w:rsidR="002C4F06">
        <w:t xml:space="preserve">without </w:t>
      </w:r>
      <w:r w:rsidR="00CE6AEF">
        <w:t xml:space="preserve">express </w:t>
      </w:r>
      <w:r w:rsidR="002C4F06">
        <w:t>user permission (</w:t>
      </w:r>
      <w:r w:rsidR="00B53F12">
        <w:t xml:space="preserve">i.e., </w:t>
      </w:r>
      <w:r w:rsidR="00CC2944">
        <w:t>apart from</w:t>
      </w:r>
      <w:r w:rsidR="002C4F06">
        <w:t xml:space="preserve"> initial agreement to the terms of service or use)</w:t>
      </w:r>
      <w:r w:rsidR="00594FD4">
        <w:t>.</w:t>
      </w:r>
    </w:p>
    <w:p w14:paraId="7CA88EF0" w14:textId="1E2BCC76" w:rsidR="00472E47" w:rsidRDefault="0023406D" w:rsidP="00F83BEE">
      <w:pPr>
        <w:spacing w:afterLines="200" w:after="480" w:line="480" w:lineRule="auto"/>
        <w:contextualSpacing/>
        <w:rPr>
          <w:i/>
        </w:rPr>
      </w:pPr>
      <w:r>
        <w:rPr>
          <w:i/>
        </w:rPr>
        <w:t>T</w:t>
      </w:r>
      <w:r w:rsidR="00A72B59">
        <w:rPr>
          <w:i/>
        </w:rPr>
        <w:t>ype</w:t>
      </w:r>
      <w:r w:rsidR="00743E31">
        <w:rPr>
          <w:i/>
        </w:rPr>
        <w:t xml:space="preserve"> of results</w:t>
      </w:r>
      <w:r w:rsidR="00157992">
        <w:rPr>
          <w:i/>
        </w:rPr>
        <w:t>: genetic ancestry, genealogy and relatives, health and wellness</w:t>
      </w:r>
    </w:p>
    <w:p w14:paraId="3898F339" w14:textId="114F85EA" w:rsidR="0005526E" w:rsidRDefault="00472E47">
      <w:pPr>
        <w:spacing w:afterLines="200" w:after="480" w:line="480" w:lineRule="auto"/>
        <w:ind w:firstLine="720"/>
        <w:contextualSpacing/>
      </w:pPr>
      <w:r w:rsidRPr="005B0852">
        <w:t xml:space="preserve">Similar to the </w:t>
      </w:r>
      <w:r w:rsidR="002F6A51" w:rsidRPr="005B0852">
        <w:t>offerings of</w:t>
      </w:r>
      <w:r w:rsidRPr="005B0852">
        <w:t xml:space="preserve"> DTC-GT companies, third-party tools provide </w:t>
      </w:r>
      <w:r w:rsidR="00E113BD" w:rsidRPr="005B0852">
        <w:t>three general categories</w:t>
      </w:r>
      <w:r w:rsidRPr="005B0852">
        <w:t xml:space="preserve"> of information</w:t>
      </w:r>
      <w:r w:rsidR="00142CEF" w:rsidRPr="005B0852">
        <w:t xml:space="preserve"> to users</w:t>
      </w:r>
      <w:r w:rsidRPr="005B0852">
        <w:t>: genetic ancestry</w:t>
      </w:r>
      <w:r w:rsidR="00746378" w:rsidRPr="005B0852">
        <w:t xml:space="preserve"> (8 tools)</w:t>
      </w:r>
      <w:r w:rsidRPr="005B0852">
        <w:t>, genealogy (5 tools)</w:t>
      </w:r>
      <w:r w:rsidR="00746378" w:rsidRPr="005B0852">
        <w:t>, and/or health and wellness (1</w:t>
      </w:r>
      <w:r w:rsidR="008132A7">
        <w:t>6</w:t>
      </w:r>
      <w:r w:rsidR="00746378" w:rsidRPr="005B0852">
        <w:t xml:space="preserve"> tools)</w:t>
      </w:r>
      <w:r w:rsidR="00EF4F92">
        <w:t>, summarized in Table I</w:t>
      </w:r>
      <w:r w:rsidR="00D241E9">
        <w:t xml:space="preserve">. </w:t>
      </w:r>
      <w:r w:rsidR="00AD4733">
        <w:t>S</w:t>
      </w:r>
      <w:r w:rsidR="00D241E9">
        <w:t>ome tools provide information from more than one category</w:t>
      </w:r>
      <w:r w:rsidRPr="005B0852">
        <w:t xml:space="preserve">. </w:t>
      </w:r>
      <w:r w:rsidR="0005526E">
        <w:t>Below we discuss each of these three results categories in turn</w:t>
      </w:r>
      <w:r w:rsidR="00A114E6">
        <w:t xml:space="preserve">. Rather </w:t>
      </w:r>
      <w:r w:rsidR="00EF4F92">
        <w:t>than</w:t>
      </w:r>
      <w:r w:rsidR="00A114E6">
        <w:t xml:space="preserve"> attempt to give an exhaustive list of all available reports, we instead present illustrative examples from each category.</w:t>
      </w:r>
    </w:p>
    <w:p w14:paraId="33862380" w14:textId="486242C5" w:rsidR="002918EB" w:rsidRDefault="0005526E" w:rsidP="00F83BEE">
      <w:pPr>
        <w:spacing w:afterLines="200" w:after="480" w:line="480" w:lineRule="auto"/>
        <w:ind w:firstLine="720"/>
        <w:contextualSpacing/>
      </w:pPr>
      <w:r w:rsidRPr="006B707E">
        <w:t>G</w:t>
      </w:r>
      <w:r w:rsidR="0050252C" w:rsidRPr="006B707E">
        <w:t>enetic</w:t>
      </w:r>
      <w:r w:rsidR="00252482" w:rsidRPr="006B707E">
        <w:t xml:space="preserve"> ancestry</w:t>
      </w:r>
      <w:r w:rsidR="006728D3" w:rsidRPr="006B707E">
        <w:t xml:space="preserve"> information</w:t>
      </w:r>
      <w:r w:rsidR="006728D3" w:rsidRPr="005B0852">
        <w:t xml:space="preserve"> </w:t>
      </w:r>
      <w:r w:rsidR="00346B27" w:rsidRPr="005B0852">
        <w:t>takes a range of forms</w:t>
      </w:r>
      <w:r>
        <w:t>; however</w:t>
      </w:r>
      <w:r w:rsidR="00ED3557">
        <w:t xml:space="preserve">, the most common </w:t>
      </w:r>
      <w:r w:rsidR="00506A6A">
        <w:t xml:space="preserve">type of </w:t>
      </w:r>
      <w:r w:rsidR="00ED3557">
        <w:t>report</w:t>
      </w:r>
      <w:r w:rsidR="00A24B58">
        <w:t xml:space="preserve"> </w:t>
      </w:r>
      <w:r w:rsidR="005E483D">
        <w:t>is a breakdown of</w:t>
      </w:r>
      <w:r w:rsidR="00252482" w:rsidRPr="005B0852">
        <w:t xml:space="preserve"> </w:t>
      </w:r>
      <w:r w:rsidR="008E5F5D" w:rsidRPr="003E3E9C">
        <w:rPr>
          <w:i/>
        </w:rPr>
        <w:t>global</w:t>
      </w:r>
      <w:r w:rsidR="008E5F5D" w:rsidRPr="005B0852">
        <w:t xml:space="preserve"> (</w:t>
      </w:r>
      <w:r w:rsidR="00432B25">
        <w:t xml:space="preserve">i.e., </w:t>
      </w:r>
      <w:r w:rsidR="008E5F5D" w:rsidRPr="005B0852">
        <w:t>genome-wide) ancestry composition</w:t>
      </w:r>
      <w:r w:rsidR="00015045">
        <w:t xml:space="preserve"> (</w:t>
      </w:r>
      <w:r w:rsidR="00B317AF">
        <w:t xml:space="preserve">provided by </w:t>
      </w:r>
      <w:r w:rsidR="00015045">
        <w:t>6 tools</w:t>
      </w:r>
      <w:r w:rsidR="00460F4B">
        <w:t>)</w:t>
      </w:r>
      <w:r w:rsidR="00C64B2B">
        <w:t xml:space="preserve">. </w:t>
      </w:r>
      <w:proofErr w:type="spellStart"/>
      <w:r w:rsidR="0008248F">
        <w:t>Interpretome</w:t>
      </w:r>
      <w:proofErr w:type="spellEnd"/>
      <w:r w:rsidR="0008248F">
        <w:t xml:space="preserve"> offers a slightly different view of global ancestry: a principal component analysis (PCA) plot that pinpoints the user in relation to select reference populations. </w:t>
      </w:r>
      <w:proofErr w:type="spellStart"/>
      <w:r w:rsidR="00A24B58">
        <w:t>GEDMatch</w:t>
      </w:r>
      <w:proofErr w:type="spellEnd"/>
      <w:r w:rsidR="00A24B58">
        <w:t xml:space="preserve"> and </w:t>
      </w:r>
      <w:proofErr w:type="spellStart"/>
      <w:r w:rsidR="00A24B58">
        <w:t>Interpretome</w:t>
      </w:r>
      <w:proofErr w:type="spellEnd"/>
      <w:r w:rsidR="001738CF">
        <w:t xml:space="preserve"> provide results for </w:t>
      </w:r>
      <w:r w:rsidR="002C47E4" w:rsidRPr="003E3E9C">
        <w:rPr>
          <w:i/>
        </w:rPr>
        <w:t>local</w:t>
      </w:r>
      <w:r w:rsidR="002C47E4" w:rsidRPr="005B0852">
        <w:t xml:space="preserve"> ancestry (i.e., ancestry along chromosomal segments)</w:t>
      </w:r>
      <w:r w:rsidR="00BD0C18">
        <w:t xml:space="preserve">, often referred to as </w:t>
      </w:r>
      <w:r w:rsidR="00BD0C18">
        <w:lastRenderedPageBreak/>
        <w:t>“chromosome painting.”</w:t>
      </w:r>
      <w:r w:rsidR="00DB114A">
        <w:t xml:space="preserve"> </w:t>
      </w:r>
      <w:r w:rsidR="001738CF">
        <w:t>GPS Origins</w:t>
      </w:r>
      <w:r w:rsidR="00414D27">
        <w:t xml:space="preserve"> </w:t>
      </w:r>
      <w:r w:rsidR="00DB114A">
        <w:t>generates “</w:t>
      </w:r>
      <w:r w:rsidR="00FE00CD" w:rsidRPr="005B0852">
        <w:t>migration maps</w:t>
      </w:r>
      <w:r w:rsidR="00DB114A">
        <w:t xml:space="preserve">” </w:t>
      </w:r>
      <w:r w:rsidR="00F16003">
        <w:t>intended to illustrate historical migrations of the user’s ancestral groups</w:t>
      </w:r>
      <w:r w:rsidR="00DB114A">
        <w:t>.</w:t>
      </w:r>
      <w:r w:rsidR="002B1058">
        <w:t xml:space="preserve"> </w:t>
      </w:r>
      <w:r w:rsidR="00DB114A">
        <w:t xml:space="preserve">Finally, some tools </w:t>
      </w:r>
      <w:r w:rsidR="00666A2F">
        <w:t>assign</w:t>
      </w:r>
      <w:r w:rsidR="00DB114A">
        <w:t xml:space="preserve"> </w:t>
      </w:r>
      <w:r w:rsidR="002E75C0">
        <w:t>mitochondrial</w:t>
      </w:r>
      <w:r w:rsidR="00DB114A">
        <w:t xml:space="preserve"> DNA</w:t>
      </w:r>
      <w:r w:rsidR="00432B25">
        <w:t xml:space="preserve">, </w:t>
      </w:r>
      <w:proofErr w:type="spellStart"/>
      <w:r w:rsidR="00432B25">
        <w:t>mtDNA</w:t>
      </w:r>
      <w:proofErr w:type="spellEnd"/>
      <w:r w:rsidR="00DB114A">
        <w:t xml:space="preserve"> (</w:t>
      </w:r>
      <w:proofErr w:type="spellStart"/>
      <w:r w:rsidR="00DB114A">
        <w:t>WeGene</w:t>
      </w:r>
      <w:proofErr w:type="spellEnd"/>
      <w:r w:rsidR="00DB114A">
        <w:t xml:space="preserve">, </w:t>
      </w:r>
      <w:r w:rsidR="001B202C" w:rsidRPr="008A54EF">
        <w:rPr>
          <w:rFonts w:ascii="Calibri" w:eastAsia="Times New Roman" w:hAnsi="Calibri" w:cs="Calibri"/>
          <w:color w:val="000000"/>
        </w:rPr>
        <w:t>James Lick Haplogroup Analysis</w:t>
      </w:r>
      <w:r w:rsidR="00DB114A">
        <w:t>) or chromosome Y</w:t>
      </w:r>
      <w:r w:rsidR="00432B25">
        <w:t>,</w:t>
      </w:r>
      <w:r w:rsidR="00D25B5D">
        <w:t xml:space="preserve"> </w:t>
      </w:r>
      <w:proofErr w:type="spellStart"/>
      <w:r w:rsidR="00432B25">
        <w:t>chrY</w:t>
      </w:r>
      <w:proofErr w:type="spellEnd"/>
      <w:r w:rsidR="00432B25">
        <w:t xml:space="preserve"> </w:t>
      </w:r>
      <w:r w:rsidR="00DB114A">
        <w:t>(</w:t>
      </w:r>
      <w:proofErr w:type="spellStart"/>
      <w:r w:rsidR="00DB114A">
        <w:t>WeGene</w:t>
      </w:r>
      <w:proofErr w:type="spellEnd"/>
      <w:r w:rsidR="00DB114A">
        <w:t xml:space="preserve">) </w:t>
      </w:r>
      <w:r w:rsidR="00DB114A" w:rsidRPr="003E3E9C">
        <w:rPr>
          <w:i/>
        </w:rPr>
        <w:t>haplogroups</w:t>
      </w:r>
      <w:r w:rsidR="00DB114A">
        <w:t>.</w:t>
      </w:r>
      <w:r w:rsidR="0008248F">
        <w:t xml:space="preserve"> </w:t>
      </w:r>
      <w:r w:rsidR="00C04C3D">
        <w:t>(</w:t>
      </w:r>
      <w:r w:rsidR="0008248F">
        <w:t>Not</w:t>
      </w:r>
      <w:r w:rsidR="00C04C3D">
        <w:t>e</w:t>
      </w:r>
      <w:r w:rsidR="0008248F">
        <w:t xml:space="preserve">, while the Chinese company </w:t>
      </w:r>
      <w:proofErr w:type="spellStart"/>
      <w:r w:rsidR="0008248F">
        <w:t>WeGene</w:t>
      </w:r>
      <w:proofErr w:type="spellEnd"/>
      <w:r w:rsidR="0008248F">
        <w:t xml:space="preserve"> only provides ancestry reports translated into English, customers who can read Chinese can </w:t>
      </w:r>
      <w:r w:rsidR="00864447">
        <w:t>technically</w:t>
      </w:r>
      <w:r w:rsidR="0008248F">
        <w:t xml:space="preserve"> access the health and wellness and relative finder reports</w:t>
      </w:r>
      <w:r w:rsidR="008F1E9E">
        <w:t xml:space="preserve"> available in the </w:t>
      </w:r>
      <w:r w:rsidR="007803B1">
        <w:t xml:space="preserve">full </w:t>
      </w:r>
      <w:r w:rsidR="008F1E9E">
        <w:t>Chinese product</w:t>
      </w:r>
      <w:r w:rsidR="00D25B5D">
        <w:t>, on the same website</w:t>
      </w:r>
      <w:r w:rsidR="0008248F">
        <w:t>.</w:t>
      </w:r>
      <w:r w:rsidR="00C04C3D">
        <w:t>)</w:t>
      </w:r>
    </w:p>
    <w:p w14:paraId="044770F2" w14:textId="379682FC" w:rsidR="00947B79" w:rsidRDefault="00937989" w:rsidP="004573EB">
      <w:pPr>
        <w:spacing w:afterLines="200" w:after="480" w:line="480" w:lineRule="auto"/>
        <w:ind w:firstLine="720"/>
        <w:contextualSpacing/>
      </w:pPr>
      <w:r>
        <w:t xml:space="preserve">In </w:t>
      </w:r>
      <w:r w:rsidRPr="003108F2">
        <w:t>the g</w:t>
      </w:r>
      <w:r w:rsidR="0050252C" w:rsidRPr="003108F2">
        <w:t>enealogy</w:t>
      </w:r>
      <w:r w:rsidRPr="003108F2">
        <w:t xml:space="preserve"> and relatives </w:t>
      </w:r>
      <w:r w:rsidR="00BB0523" w:rsidRPr="003108F2">
        <w:t>results</w:t>
      </w:r>
      <w:r w:rsidR="00BB0523">
        <w:t xml:space="preserve"> </w:t>
      </w:r>
      <w:r>
        <w:t>category</w:t>
      </w:r>
      <w:r w:rsidR="00890A74">
        <w:t>,</w:t>
      </w:r>
      <w:r w:rsidR="0050252C" w:rsidRPr="005B0852">
        <w:t xml:space="preserve"> information </w:t>
      </w:r>
      <w:r w:rsidR="00950219" w:rsidRPr="005B0852">
        <w:t>is typically i</w:t>
      </w:r>
      <w:r w:rsidR="002C47E4" w:rsidRPr="005B0852">
        <w:t>dentif</w:t>
      </w:r>
      <w:r w:rsidR="00DF4E6A" w:rsidRPr="005B0852">
        <w:t>ication</w:t>
      </w:r>
      <w:r w:rsidR="002C47E4" w:rsidRPr="005B0852">
        <w:t xml:space="preserve"> and characteriz</w:t>
      </w:r>
      <w:r w:rsidR="00DF4E6A" w:rsidRPr="005B0852">
        <w:t>ation of</w:t>
      </w:r>
      <w:r w:rsidR="002C47E4" w:rsidRPr="005B0852">
        <w:t xml:space="preserve"> close relat</w:t>
      </w:r>
      <w:r w:rsidR="006E55F3" w:rsidRPr="005B0852">
        <w:t>edness</w:t>
      </w:r>
      <w:r w:rsidR="00991C41" w:rsidRPr="005B0852">
        <w:t xml:space="preserve"> </w:t>
      </w:r>
      <w:r w:rsidR="001E0C37" w:rsidRPr="005B0852">
        <w:t>to other individuals</w:t>
      </w:r>
      <w:r w:rsidR="00CE4348" w:rsidRPr="005B0852">
        <w:t xml:space="preserve"> who have also provided data to the tool. </w:t>
      </w:r>
      <w:r w:rsidR="00F2223E">
        <w:t>Three tools</w:t>
      </w:r>
      <w:r w:rsidR="008F1E9E">
        <w:t xml:space="preserve"> offer a </w:t>
      </w:r>
      <w:r w:rsidR="008F1E9E">
        <w:rPr>
          <w:i/>
        </w:rPr>
        <w:t xml:space="preserve">relative </w:t>
      </w:r>
      <w:r w:rsidR="008F1E9E" w:rsidRPr="008F1E9E">
        <w:rPr>
          <w:i/>
        </w:rPr>
        <w:t>finder</w:t>
      </w:r>
      <w:r w:rsidR="008F1E9E">
        <w:t xml:space="preserve"> feature, which can have an advantage over DTC-GT companies’ relative finder tools in that the search space need not be limited to one company’s users (e.g., a 23andMe user can find a related AncestryDNA user </w:t>
      </w:r>
      <w:r w:rsidR="00914E9F">
        <w:t>with</w:t>
      </w:r>
      <w:r w:rsidR="008F1E9E">
        <w:t xml:space="preserve"> </w:t>
      </w:r>
      <w:proofErr w:type="spellStart"/>
      <w:r w:rsidR="004573EB">
        <w:t>GEDMatch</w:t>
      </w:r>
      <w:proofErr w:type="spellEnd"/>
      <w:r w:rsidR="008F1E9E">
        <w:t xml:space="preserve">). </w:t>
      </w:r>
      <w:r w:rsidR="004573EB">
        <w:t xml:space="preserve">In addition to finding relatives, these tools also </w:t>
      </w:r>
      <w:r w:rsidR="00270360">
        <w:t>present</w:t>
      </w:r>
      <w:r w:rsidR="004573EB">
        <w:t xml:space="preserve"> </w:t>
      </w:r>
      <w:r w:rsidR="004573EB">
        <w:rPr>
          <w:i/>
        </w:rPr>
        <w:t>shared segments</w:t>
      </w:r>
      <w:r w:rsidR="004573EB">
        <w:t xml:space="preserve"> </w:t>
      </w:r>
      <w:r w:rsidR="00FD483B">
        <w:t xml:space="preserve">both </w:t>
      </w:r>
      <w:r w:rsidR="00E31A13">
        <w:t xml:space="preserve">graphically and </w:t>
      </w:r>
      <w:r w:rsidR="00FD483B">
        <w:t>numerically</w:t>
      </w:r>
      <w:r w:rsidR="00981D99">
        <w:t xml:space="preserve"> (</w:t>
      </w:r>
      <w:r w:rsidR="00DB476E">
        <w:t xml:space="preserve">e.g., </w:t>
      </w:r>
      <w:r w:rsidR="00881DD6">
        <w:t>as total</w:t>
      </w:r>
      <w:r w:rsidR="00981D99">
        <w:t xml:space="preserve"> </w:t>
      </w:r>
      <w:r w:rsidR="00881DD6">
        <w:t xml:space="preserve">amount </w:t>
      </w:r>
      <w:r w:rsidR="00981D99">
        <w:t xml:space="preserve">of shared </w:t>
      </w:r>
      <w:r w:rsidR="00A10DB9">
        <w:t>centimorgans</w:t>
      </w:r>
      <w:r w:rsidR="00687065">
        <w:t xml:space="preserve">, </w:t>
      </w:r>
      <w:proofErr w:type="spellStart"/>
      <w:r w:rsidR="00687065">
        <w:t>cM</w:t>
      </w:r>
      <w:proofErr w:type="spellEnd"/>
      <w:r w:rsidR="00881DD6">
        <w:t>)</w:t>
      </w:r>
      <w:r w:rsidR="00E31A13">
        <w:t>.</w:t>
      </w:r>
      <w:r w:rsidR="00FD483B">
        <w:t xml:space="preserve"> </w:t>
      </w:r>
      <w:r w:rsidR="003A00DF">
        <w:t>David Pike</w:t>
      </w:r>
      <w:r w:rsidR="00947B79">
        <w:t>’s</w:t>
      </w:r>
      <w:r w:rsidR="003A00DF">
        <w:t xml:space="preserve"> utilities</w:t>
      </w:r>
      <w:r w:rsidR="00175AE6">
        <w:t xml:space="preserve"> can </w:t>
      </w:r>
      <w:r w:rsidR="00554601">
        <w:t xml:space="preserve">perform </w:t>
      </w:r>
      <w:r w:rsidR="00554601" w:rsidRPr="003E3E9C">
        <w:rPr>
          <w:i/>
        </w:rPr>
        <w:t>haplotype phasing</w:t>
      </w:r>
      <w:r w:rsidR="00554601">
        <w:t xml:space="preserve"> or </w:t>
      </w:r>
      <w:r w:rsidR="004E712F">
        <w:t>generate a list of</w:t>
      </w:r>
      <w:r w:rsidR="00947B79">
        <w:t xml:space="preserve"> </w:t>
      </w:r>
      <w:r w:rsidR="00947B79" w:rsidRPr="003E3E9C">
        <w:rPr>
          <w:i/>
        </w:rPr>
        <w:t>shared segments</w:t>
      </w:r>
      <w:r w:rsidR="00947B79">
        <w:t xml:space="preserve"> between either a pair or trio of </w:t>
      </w:r>
      <w:r w:rsidR="004E712F">
        <w:t>individuals</w:t>
      </w:r>
      <w:r w:rsidR="004573EB">
        <w:t xml:space="preserve">, but only among </w:t>
      </w:r>
      <w:r w:rsidR="00E31A13">
        <w:t>individuals</w:t>
      </w:r>
      <w:r w:rsidR="004573EB">
        <w:t xml:space="preserve"> for whom the user has data (as analysis occurs locally)</w:t>
      </w:r>
      <w:r w:rsidR="004E712F">
        <w:t xml:space="preserve">. Relative information in </w:t>
      </w:r>
      <w:proofErr w:type="spellStart"/>
      <w:r w:rsidR="004E712F">
        <w:t>Enlis</w:t>
      </w:r>
      <w:proofErr w:type="spellEnd"/>
      <w:r w:rsidR="004E712F">
        <w:t xml:space="preserve"> Genome Personal is restricted to the ability to track the inheritance of specific variations across family members. </w:t>
      </w:r>
      <w:r w:rsidR="00947B79">
        <w:t xml:space="preserve"> </w:t>
      </w:r>
    </w:p>
    <w:p w14:paraId="2D51064C" w14:textId="7929A182" w:rsidR="00396F8C" w:rsidRDefault="00904BB8" w:rsidP="00396F8C">
      <w:pPr>
        <w:spacing w:afterLines="200" w:after="480" w:line="480" w:lineRule="auto"/>
        <w:ind w:firstLine="720"/>
        <w:contextualSpacing/>
      </w:pPr>
      <w:r>
        <w:t xml:space="preserve">A total of 16 tools provide </w:t>
      </w:r>
      <w:r w:rsidR="00472E47" w:rsidRPr="005B0852">
        <w:t>health and wellness</w:t>
      </w:r>
      <w:r w:rsidR="00677582">
        <w:t xml:space="preserve"> information</w:t>
      </w:r>
      <w:r w:rsidR="00623BA1">
        <w:t>,</w:t>
      </w:r>
      <w:r>
        <w:t xml:space="preserve"> which </w:t>
      </w:r>
      <w:r w:rsidR="00CE4348" w:rsidRPr="005B0852">
        <w:t xml:space="preserve">encompasses a </w:t>
      </w:r>
      <w:r w:rsidR="0031005F" w:rsidRPr="005B0852">
        <w:t>variety</w:t>
      </w:r>
      <w:r w:rsidR="00CE4348" w:rsidRPr="005B0852">
        <w:t xml:space="preserve"> of </w:t>
      </w:r>
      <w:r w:rsidR="003F5F5C">
        <w:t xml:space="preserve">subcategories </w:t>
      </w:r>
      <w:r w:rsidR="00AF316B">
        <w:t>(see Table I)</w:t>
      </w:r>
      <w:r>
        <w:t xml:space="preserve">. </w:t>
      </w:r>
      <w:r w:rsidR="00226573">
        <w:t>Five</w:t>
      </w:r>
      <w:r w:rsidR="000D61B5">
        <w:t xml:space="preserve"> t</w:t>
      </w:r>
      <w:r w:rsidR="00645CB5">
        <w:t xml:space="preserve">ools </w:t>
      </w:r>
      <w:r w:rsidR="00B479B2">
        <w:t>report on</w:t>
      </w:r>
      <w:r w:rsidR="0091262A">
        <w:t xml:space="preserve"> </w:t>
      </w:r>
      <w:r w:rsidR="00645CB5" w:rsidRPr="000529D0">
        <w:rPr>
          <w:i/>
        </w:rPr>
        <w:t xml:space="preserve">diet </w:t>
      </w:r>
      <w:r w:rsidR="00645CB5" w:rsidRPr="00D822E8">
        <w:rPr>
          <w:i/>
        </w:rPr>
        <w:t>and</w:t>
      </w:r>
      <w:r w:rsidR="00645CB5" w:rsidRPr="003E3E9C">
        <w:t xml:space="preserve"> </w:t>
      </w:r>
      <w:r w:rsidR="00645CB5" w:rsidRPr="000529D0">
        <w:rPr>
          <w:i/>
        </w:rPr>
        <w:t>fitness</w:t>
      </w:r>
      <w:r w:rsidR="000D61B5">
        <w:t>,</w:t>
      </w:r>
      <w:r w:rsidR="00645CB5">
        <w:t xml:space="preserve"> </w:t>
      </w:r>
      <w:r w:rsidR="0091262A">
        <w:t>return</w:t>
      </w:r>
      <w:r w:rsidR="000D61B5">
        <w:t>ing</w:t>
      </w:r>
      <w:r w:rsidR="0091262A">
        <w:t xml:space="preserve"> </w:t>
      </w:r>
      <w:r w:rsidR="007245C2">
        <w:t>results</w:t>
      </w:r>
      <w:r w:rsidR="0091262A">
        <w:t xml:space="preserve"> such as </w:t>
      </w:r>
      <w:r w:rsidR="0091262A" w:rsidRPr="005B0852">
        <w:t>carbohydrate sensitivity, antioxidant needs</w:t>
      </w:r>
      <w:r w:rsidR="0091262A">
        <w:t xml:space="preserve">, </w:t>
      </w:r>
      <w:r w:rsidR="0091262A" w:rsidRPr="005B0852">
        <w:t>metabolic efficiency,</w:t>
      </w:r>
      <w:r w:rsidR="0091262A">
        <w:t xml:space="preserve"> aerobic potential, and</w:t>
      </w:r>
      <w:r w:rsidR="0091262A" w:rsidRPr="005B0852">
        <w:t xml:space="preserve"> injury risk</w:t>
      </w:r>
      <w:r w:rsidR="0091262A">
        <w:t xml:space="preserve">. </w:t>
      </w:r>
      <w:r w:rsidR="002B4859">
        <w:t>Eight</w:t>
      </w:r>
      <w:r w:rsidR="0041564C">
        <w:t xml:space="preserve"> tools return</w:t>
      </w:r>
      <w:r w:rsidR="000D61B5">
        <w:t xml:space="preserve"> </w:t>
      </w:r>
      <w:r w:rsidR="000D61B5" w:rsidRPr="000529D0">
        <w:rPr>
          <w:i/>
        </w:rPr>
        <w:t>pharmacogenetics</w:t>
      </w:r>
      <w:r w:rsidR="00CD254A">
        <w:t xml:space="preserve"> information, </w:t>
      </w:r>
      <w:r w:rsidR="0046172E">
        <w:t xml:space="preserve">namely genetic effects on medication response, dosage, and side effects. </w:t>
      </w:r>
      <w:r w:rsidR="0094045E">
        <w:t xml:space="preserve">Two of these tools, </w:t>
      </w:r>
      <w:r w:rsidR="00D43215">
        <w:t>Genetic</w:t>
      </w:r>
      <w:r w:rsidR="00DC5349">
        <w:t xml:space="preserve"> </w:t>
      </w:r>
      <w:r w:rsidR="00D43215">
        <w:t xml:space="preserve">Genie and </w:t>
      </w:r>
      <w:proofErr w:type="spellStart"/>
      <w:r w:rsidR="00D43215">
        <w:t>NutraHacker</w:t>
      </w:r>
      <w:proofErr w:type="spellEnd"/>
      <w:r w:rsidR="0094045E">
        <w:t xml:space="preserve">, </w:t>
      </w:r>
      <w:r w:rsidR="00BD6C9A">
        <w:t>provide “detoxification” reports primarily consisting of user genotypes at</w:t>
      </w:r>
      <w:r w:rsidR="0094045E">
        <w:t xml:space="preserve"> </w:t>
      </w:r>
      <w:r w:rsidR="00D43215">
        <w:t>variants in c</w:t>
      </w:r>
      <w:r w:rsidR="00D43215" w:rsidRPr="00D43215">
        <w:t xml:space="preserve">ytochrome P450 (CYP) </w:t>
      </w:r>
      <w:r w:rsidR="00D43215">
        <w:t>g</w:t>
      </w:r>
      <w:r w:rsidR="00D43215" w:rsidRPr="00D43215">
        <w:t>ene</w:t>
      </w:r>
      <w:r w:rsidR="002A6415">
        <w:t>s</w:t>
      </w:r>
      <w:r w:rsidR="007B2B0F">
        <w:t>. The</w:t>
      </w:r>
      <w:r w:rsidR="000A20B2">
        <w:t xml:space="preserve">se two also provide </w:t>
      </w:r>
      <w:r w:rsidR="0056693F" w:rsidRPr="00951B3B">
        <w:rPr>
          <w:i/>
        </w:rPr>
        <w:t>methylation</w:t>
      </w:r>
      <w:r w:rsidR="000A20B2">
        <w:t xml:space="preserve"> reports:</w:t>
      </w:r>
      <w:r w:rsidR="0056693F">
        <w:t xml:space="preserve"> variations in </w:t>
      </w:r>
      <w:r w:rsidR="0056693F" w:rsidRPr="003E3E9C">
        <w:rPr>
          <w:i/>
        </w:rPr>
        <w:t>MTHFR</w:t>
      </w:r>
      <w:r w:rsidR="0056693F">
        <w:t xml:space="preserve"> and other methylation pathway genes</w:t>
      </w:r>
      <w:r w:rsidR="0094045E">
        <w:t>.</w:t>
      </w:r>
      <w:r w:rsidR="0056693F">
        <w:t xml:space="preserve"> </w:t>
      </w:r>
      <w:r w:rsidR="003D66CB">
        <w:t>Twelve</w:t>
      </w:r>
      <w:r w:rsidR="00722E9C">
        <w:t xml:space="preserve"> tools return results </w:t>
      </w:r>
      <w:r w:rsidR="004C3A01">
        <w:t>on</w:t>
      </w:r>
      <w:r w:rsidR="00722E9C">
        <w:t xml:space="preserve"> </w:t>
      </w:r>
      <w:r w:rsidR="00DB7551">
        <w:t xml:space="preserve">various </w:t>
      </w:r>
      <w:r w:rsidR="003C77A2" w:rsidRPr="000529D0">
        <w:rPr>
          <w:i/>
        </w:rPr>
        <w:t>traits</w:t>
      </w:r>
      <w:r w:rsidR="003C77A2">
        <w:rPr>
          <w:i/>
        </w:rPr>
        <w:t xml:space="preserve">: </w:t>
      </w:r>
      <w:r w:rsidR="00722E9C" w:rsidRPr="003E3E9C">
        <w:t xml:space="preserve">personality </w:t>
      </w:r>
      <w:r w:rsidR="001724C7" w:rsidRPr="003E3E9C">
        <w:t>and/or</w:t>
      </w:r>
      <w:r w:rsidR="00722E9C" w:rsidRPr="003E3E9C">
        <w:t xml:space="preserve"> physical features</w:t>
      </w:r>
      <w:r w:rsidR="00BC7621" w:rsidRPr="00FE1E7B">
        <w:t>.</w:t>
      </w:r>
      <w:r w:rsidR="004C3A01" w:rsidRPr="00FE1E7B">
        <w:t xml:space="preserve"> For exa</w:t>
      </w:r>
      <w:r w:rsidR="004C3A01">
        <w:t xml:space="preserve">mple, </w:t>
      </w:r>
      <w:proofErr w:type="spellStart"/>
      <w:r w:rsidR="004C3A01">
        <w:t>DNA.land’s</w:t>
      </w:r>
      <w:proofErr w:type="spellEnd"/>
      <w:r w:rsidR="004C3A01">
        <w:t xml:space="preserve"> trait section </w:t>
      </w:r>
      <w:r w:rsidR="004C3A01">
        <w:lastRenderedPageBreak/>
        <w:t>includes eye color and educational attainment</w:t>
      </w:r>
      <w:r w:rsidR="00265DF9">
        <w:t>, though developers note additional trait</w:t>
      </w:r>
      <w:r w:rsidR="00255798">
        <w:t xml:space="preserve"> reports are forthcoming </w:t>
      </w:r>
      <w:r w:rsidR="003F495D">
        <w:fldChar w:fldCharType="begin" w:fldLock="1"/>
      </w:r>
      <w:r w:rsidR="00642EF2">
        <w:instrText>ADDIN CSL_CITATION { "citationItems" : [ { "id" : "ITEM-1", "itemData" : { "author" : [ { "dropping-particle" : "", "family" : "Aufrichtig", "given" : "Richard", "non-dropping-particle" : "", "parse-names" : false, "suffix" : "" }, { "dropping-particle" : "", "family" : "Yuan", "given" : "Jie", "non-dropping-particle" : "", "parse-names" : false, "suffix" : "" } ], "container-title" : "Medium (weblog)", "id" : "ITEM-1", "issued" : { "date-parts" : [ [ "2016", "10", "14" ] ] }, "title" : "DNA.Land\u2019s Trait Prediction Report", "type" : "article-newspaper" }, "uris" : [ "http://www.mendeley.com/documents/?uuid=bb39fba1-ec22-3022-8235-c26e427877ba" ] } ], "mendeley" : { "formattedCitation" : "(Aufrichtig &amp; Yuan, 2016)", "plainTextFormattedCitation" : "(Aufrichtig &amp; Yuan, 2016)", "previouslyFormattedCitation" : "(Aufrichtig &amp; Yuan, 2016)" }, "properties" : { "noteIndex" : 9 }, "schema" : "https://github.com/citation-style-language/schema/raw/master/csl-citation.json" }</w:instrText>
      </w:r>
      <w:r w:rsidR="003F495D">
        <w:fldChar w:fldCharType="separate"/>
      </w:r>
      <w:r w:rsidR="003F495D" w:rsidRPr="003F495D">
        <w:rPr>
          <w:noProof/>
        </w:rPr>
        <w:t>(Aufrichtig &amp; Yuan, 2016)</w:t>
      </w:r>
      <w:r w:rsidR="003F495D">
        <w:fldChar w:fldCharType="end"/>
      </w:r>
      <w:r w:rsidR="004C3A01">
        <w:t xml:space="preserve">. DNA Doctor includes a “mental make-up” section </w:t>
      </w:r>
      <w:r w:rsidR="001B32C5">
        <w:t>with</w:t>
      </w:r>
      <w:r w:rsidR="0041660D">
        <w:t xml:space="preserve"> results on</w:t>
      </w:r>
      <w:r w:rsidR="004C3A01">
        <w:t xml:space="preserve"> novelty seeking an</w:t>
      </w:r>
      <w:r w:rsidR="00A5380B">
        <w:t>d</w:t>
      </w:r>
      <w:r w:rsidR="004C3A01">
        <w:t xml:space="preserve"> anxiety, while </w:t>
      </w:r>
      <w:proofErr w:type="spellStart"/>
      <w:r w:rsidR="004C3A01">
        <w:t>GENETIConcept</w:t>
      </w:r>
      <w:proofErr w:type="spellEnd"/>
      <w:r w:rsidR="004C3A01">
        <w:t xml:space="preserve"> </w:t>
      </w:r>
      <w:r w:rsidR="00050983">
        <w:t xml:space="preserve">advertises a “well-being” section on neurotransmitters and brain function. </w:t>
      </w:r>
      <w:r w:rsidR="000B3DA9">
        <w:t>T</w:t>
      </w:r>
      <w:r w:rsidR="00426F15">
        <w:t xml:space="preserve">wo tools (DNA Doctor and </w:t>
      </w:r>
      <w:proofErr w:type="spellStart"/>
      <w:r w:rsidR="00426F15">
        <w:t>NutraHacker</w:t>
      </w:r>
      <w:proofErr w:type="spellEnd"/>
      <w:r w:rsidR="00426F15">
        <w:t xml:space="preserve">) also provide </w:t>
      </w:r>
      <w:r w:rsidR="00426F15" w:rsidRPr="000529D0">
        <w:rPr>
          <w:i/>
        </w:rPr>
        <w:t>carrier status</w:t>
      </w:r>
      <w:r w:rsidR="00426F15">
        <w:t xml:space="preserve"> results.</w:t>
      </w:r>
      <w:r w:rsidR="00DE28C0">
        <w:t xml:space="preserve"> </w:t>
      </w:r>
      <w:r w:rsidR="002335DF" w:rsidRPr="000529D0">
        <w:rPr>
          <w:i/>
        </w:rPr>
        <w:t>Complex disease</w:t>
      </w:r>
      <w:r w:rsidR="002335DF">
        <w:t xml:space="preserve"> information is provided </w:t>
      </w:r>
      <w:r w:rsidR="002335DF" w:rsidRPr="00C94D73">
        <w:t xml:space="preserve">by </w:t>
      </w:r>
      <w:r w:rsidR="007920E9" w:rsidRPr="00C94D73">
        <w:t>nine</w:t>
      </w:r>
      <w:r w:rsidR="002F2285">
        <w:t xml:space="preserve"> </w:t>
      </w:r>
      <w:r w:rsidR="002335DF">
        <w:t xml:space="preserve">tools, ranging from information on a few conditions to several thousand. </w:t>
      </w:r>
    </w:p>
    <w:p w14:paraId="73D5A6F1" w14:textId="368E3B21" w:rsidR="00C02A36" w:rsidRDefault="00092A8C" w:rsidP="0090737A">
      <w:pPr>
        <w:spacing w:afterLines="200" w:after="480" w:line="480" w:lineRule="auto"/>
        <w:ind w:firstLine="720"/>
        <w:contextualSpacing/>
      </w:pPr>
      <w:r>
        <w:t>A caveat to the above subcategorizations is that the r</w:t>
      </w:r>
      <w:r w:rsidR="00C02A36">
        <w:t xml:space="preserve">ange of </w:t>
      </w:r>
      <w:r>
        <w:t xml:space="preserve">health and wellness results </w:t>
      </w:r>
      <w:r w:rsidR="00C02A36">
        <w:t xml:space="preserve">provided by some tools (notably </w:t>
      </w:r>
      <w:proofErr w:type="spellStart"/>
      <w:r w:rsidR="00C02A36">
        <w:t>Promethease</w:t>
      </w:r>
      <w:proofErr w:type="spellEnd"/>
      <w:r w:rsidR="00C02A36">
        <w:t xml:space="preserve">, </w:t>
      </w:r>
      <w:proofErr w:type="spellStart"/>
      <w:r w:rsidR="00C02A36">
        <w:t>openSNP</w:t>
      </w:r>
      <w:proofErr w:type="spellEnd"/>
      <w:r w:rsidR="00C02A36">
        <w:t xml:space="preserve">, </w:t>
      </w:r>
      <w:proofErr w:type="spellStart"/>
      <w:r w:rsidR="00C02A36">
        <w:t>LiveWello</w:t>
      </w:r>
      <w:proofErr w:type="spellEnd"/>
      <w:r w:rsidR="00C02A36">
        <w:t xml:space="preserve">, and Golden Helix Genome Browser) is determined by the databases </w:t>
      </w:r>
      <w:r w:rsidR="00697D8C">
        <w:t>that populate their reports</w:t>
      </w:r>
      <w:r w:rsidR="00C325F6">
        <w:t xml:space="preserve"> (see next section)</w:t>
      </w:r>
      <w:r w:rsidR="00C02A36">
        <w:t xml:space="preserve">, making it challenging to </w:t>
      </w:r>
      <w:r w:rsidR="00296549">
        <w:t>assign</w:t>
      </w:r>
      <w:r w:rsidR="00BF7362">
        <w:t xml:space="preserve"> available </w:t>
      </w:r>
      <w:r w:rsidR="00697D8C">
        <w:t>r</w:t>
      </w:r>
      <w:r>
        <w:t>esults</w:t>
      </w:r>
      <w:r w:rsidR="00C02A36">
        <w:t xml:space="preserve"> into predefined subcategories. To illustrate, as entries are added to the crowd-sourced annotation wiki </w:t>
      </w:r>
      <w:proofErr w:type="spellStart"/>
      <w:r w:rsidR="00C02A36">
        <w:t>SNPedia</w:t>
      </w:r>
      <w:proofErr w:type="spellEnd"/>
      <w:r w:rsidR="00C02A36">
        <w:t xml:space="preserve">, so will the information available from </w:t>
      </w:r>
      <w:proofErr w:type="spellStart"/>
      <w:r w:rsidR="00C02A36">
        <w:t>Prometh</w:t>
      </w:r>
      <w:r w:rsidR="00187045">
        <w:t>e</w:t>
      </w:r>
      <w:r w:rsidR="00C02A36">
        <w:t>ase</w:t>
      </w:r>
      <w:proofErr w:type="spellEnd"/>
      <w:r w:rsidR="00C02A36">
        <w:t xml:space="preserve"> and </w:t>
      </w:r>
      <w:proofErr w:type="spellStart"/>
      <w:r w:rsidR="00C02A36">
        <w:t>openSNP</w:t>
      </w:r>
      <w:proofErr w:type="spellEnd"/>
      <w:r w:rsidR="00C02A36">
        <w:t xml:space="preserve"> expand. </w:t>
      </w:r>
      <w:proofErr w:type="spellStart"/>
      <w:r w:rsidR="00C02A36">
        <w:t>LiveWello’s</w:t>
      </w:r>
      <w:proofErr w:type="spellEnd"/>
      <w:r w:rsidR="00C02A36">
        <w:t xml:space="preserve"> reports are </w:t>
      </w:r>
      <w:r w:rsidR="00296549">
        <w:t xml:space="preserve">similarly </w:t>
      </w:r>
      <w:r w:rsidR="00C02A36">
        <w:t xml:space="preserve">dynamic </w:t>
      </w:r>
      <w:r w:rsidR="007803B1">
        <w:t>due to</w:t>
      </w:r>
      <w:r w:rsidR="00C02A36">
        <w:t xml:space="preserve"> the “SNP Sandbox” feature, </w:t>
      </w:r>
      <w:r w:rsidR="007803B1">
        <w:t xml:space="preserve">where </w:t>
      </w:r>
      <w:r w:rsidR="00C02A36">
        <w:t>user</w:t>
      </w:r>
      <w:r w:rsidR="0090737A">
        <w:t xml:space="preserve">s can create and share </w:t>
      </w:r>
      <w:r w:rsidR="003C1C68">
        <w:t xml:space="preserve">gene </w:t>
      </w:r>
      <w:r w:rsidR="0090737A">
        <w:t xml:space="preserve">report </w:t>
      </w:r>
      <w:r w:rsidR="003C1C68">
        <w:t>templates</w:t>
      </w:r>
      <w:r w:rsidR="0090737A">
        <w:t xml:space="preserve"> with other users</w:t>
      </w:r>
      <w:r w:rsidR="007D53E7">
        <w:t xml:space="preserve">, </w:t>
      </w:r>
      <w:r w:rsidR="002959A2">
        <w:t>incorporating</w:t>
      </w:r>
      <w:r w:rsidR="007D53E7">
        <w:t xml:space="preserve"> any</w:t>
      </w:r>
      <w:r w:rsidR="002959A2">
        <w:t xml:space="preserve"> genotyped</w:t>
      </w:r>
      <w:r w:rsidR="007D53E7">
        <w:t xml:space="preserve"> SNP with </w:t>
      </w:r>
      <w:r w:rsidR="002959A2">
        <w:t>an assigned reference SNP ID (</w:t>
      </w:r>
      <w:proofErr w:type="spellStart"/>
      <w:r w:rsidR="002959A2">
        <w:t>rsID</w:t>
      </w:r>
      <w:proofErr w:type="spellEnd"/>
      <w:r w:rsidR="002959A2">
        <w:t>)</w:t>
      </w:r>
      <w:r w:rsidR="0090737A">
        <w:t xml:space="preserve"> </w:t>
      </w:r>
      <w:r w:rsidR="00C02A36">
        <w:fldChar w:fldCharType="begin" w:fldLock="1"/>
      </w:r>
      <w:r w:rsidR="00C02A36">
        <w:instrText>ADDIN CSL_CITATION { "citationItems" : [ { "id" : "ITEM-1", "itemData" : { "URL" : "https://livewello.com/genetics", "accessed" : { "date-parts" : [ [ "2018", "1", "6" ] ] }, "author" : [ { "dropping-particle" : "", "family" : "LiveWello", "given" : "", "non-dropping-particle" : "", "parse-names" : false, "suffix" : "" } ], "container-title" : "LiveWello", "id" : "ITEM-1", "issued" : { "date-parts" : [ [ "0" ] ] }, "title" : "Genetics tools", "type" : "webpage" }, "uris" : [ "http://www.mendeley.com/documents/?uuid=df41d575-96da-39bb-af5d-6ce5170c74f0" ] } ], "mendeley" : { "formattedCitation" : "(LiveWello, n.d.)", "plainTextFormattedCitation" : "(LiveWello, n.d.)" }, "properties" : { "noteIndex" : 9 }, "schema" : "https://github.com/citation-style-language/schema/raw/master/csl-citation.json" }</w:instrText>
      </w:r>
      <w:r w:rsidR="00C02A36">
        <w:fldChar w:fldCharType="separate"/>
      </w:r>
      <w:r w:rsidR="00C02A36" w:rsidRPr="00642EF2">
        <w:rPr>
          <w:noProof/>
        </w:rPr>
        <w:t>(LiveWello, n.d.)</w:t>
      </w:r>
      <w:r w:rsidR="00C02A36">
        <w:fldChar w:fldCharType="end"/>
      </w:r>
      <w:r w:rsidR="00C02A36">
        <w:t>.</w:t>
      </w:r>
    </w:p>
    <w:p w14:paraId="3040C83D" w14:textId="6ECCD10B" w:rsidR="002F7BEE" w:rsidRDefault="00834CAA" w:rsidP="002F7BEE">
      <w:pPr>
        <w:spacing w:afterLines="200" w:after="480" w:line="480" w:lineRule="auto"/>
        <w:ind w:firstLine="720"/>
        <w:contextualSpacing/>
      </w:pPr>
      <w:r>
        <w:t>Moreover</w:t>
      </w:r>
      <w:r w:rsidR="00577FAF">
        <w:t>, t</w:t>
      </w:r>
      <w:r w:rsidR="00DC0455" w:rsidRPr="005B0852">
        <w:t xml:space="preserve">here is a broad range of </w:t>
      </w:r>
      <w:r w:rsidR="001E40D0">
        <w:t>ways in which</w:t>
      </w:r>
      <w:r w:rsidR="001E40D0" w:rsidRPr="005B0852">
        <w:t xml:space="preserve"> </w:t>
      </w:r>
      <w:r w:rsidR="00DC0455" w:rsidRPr="005B0852">
        <w:t xml:space="preserve">tools present information </w:t>
      </w:r>
      <w:r w:rsidR="001B48BD" w:rsidRPr="005B0852">
        <w:t xml:space="preserve">across </w:t>
      </w:r>
      <w:r w:rsidR="006349EE" w:rsidRPr="005B0852">
        <w:t xml:space="preserve">these </w:t>
      </w:r>
      <w:r w:rsidR="003F5F5C">
        <w:t>health and wellness sub</w:t>
      </w:r>
      <w:r w:rsidR="006349EE" w:rsidRPr="005B0852">
        <w:t>categories</w:t>
      </w:r>
      <w:r w:rsidR="008B7376">
        <w:t>, largely due to the type of analysis performed</w:t>
      </w:r>
      <w:r w:rsidR="001B48BD" w:rsidRPr="005B0852">
        <w:t xml:space="preserve">. </w:t>
      </w:r>
      <w:r w:rsidR="00F848D4" w:rsidRPr="005B0852">
        <w:t>For example, s</w:t>
      </w:r>
      <w:r w:rsidR="001B48BD" w:rsidRPr="005B0852">
        <w:t xml:space="preserve">everal tools </w:t>
      </w:r>
      <w:r w:rsidR="004805CE">
        <w:t>just display</w:t>
      </w:r>
      <w:r w:rsidR="001B48BD" w:rsidRPr="005B0852">
        <w:t xml:space="preserve"> user genotypes alongside </w:t>
      </w:r>
      <w:r w:rsidR="009A3AA7" w:rsidRPr="005B0852">
        <w:t>SNP-level information extracted from</w:t>
      </w:r>
      <w:r w:rsidR="001B48BD" w:rsidRPr="005B0852">
        <w:t xml:space="preserve"> </w:t>
      </w:r>
      <w:r w:rsidR="00486F87" w:rsidRPr="005B0852">
        <w:t>publicly</w:t>
      </w:r>
      <w:r w:rsidR="00EA18E3" w:rsidRPr="005B0852">
        <w:t>-</w:t>
      </w:r>
      <w:r w:rsidR="00486F87" w:rsidRPr="005B0852">
        <w:t>available</w:t>
      </w:r>
      <w:r w:rsidR="001B48BD" w:rsidRPr="005B0852">
        <w:t xml:space="preserve"> </w:t>
      </w:r>
      <w:r w:rsidR="00574AA4">
        <w:t xml:space="preserve">variant annotation or publication </w:t>
      </w:r>
      <w:r w:rsidR="004E37BC" w:rsidRPr="005B0852">
        <w:t>databases</w:t>
      </w:r>
      <w:r w:rsidR="00420323" w:rsidRPr="005B0852">
        <w:t>,</w:t>
      </w:r>
      <w:r w:rsidR="001B48BD" w:rsidRPr="005B0852">
        <w:t xml:space="preserve"> </w:t>
      </w:r>
      <w:r w:rsidR="00577FAF">
        <w:t xml:space="preserve">as noted above, </w:t>
      </w:r>
      <w:r w:rsidR="001B48BD" w:rsidRPr="005B0852">
        <w:t xml:space="preserve">with minimal additional </w:t>
      </w:r>
      <w:r w:rsidR="00F848D4" w:rsidRPr="005B0852">
        <w:t>contextualization</w:t>
      </w:r>
      <w:r w:rsidR="00FD5A7F">
        <w:t xml:space="preserve">. </w:t>
      </w:r>
      <w:r w:rsidR="00901C9B">
        <w:t>Other tools go beyond these database</w:t>
      </w:r>
      <w:r w:rsidR="009F4D74">
        <w:t xml:space="preserve"> </w:t>
      </w:r>
      <w:r w:rsidR="00901C9B">
        <w:t>linking activities, further</w:t>
      </w:r>
      <w:r w:rsidR="00F848D4" w:rsidRPr="005B0852">
        <w:t xml:space="preserve"> process</w:t>
      </w:r>
      <w:r w:rsidR="00901C9B">
        <w:t>ing</w:t>
      </w:r>
      <w:r w:rsidR="00420323" w:rsidRPr="005B0852">
        <w:t xml:space="preserve"> user data to generate a</w:t>
      </w:r>
      <w:r w:rsidR="00A93D66" w:rsidRPr="005B0852">
        <w:t>n individualized</w:t>
      </w:r>
      <w:r w:rsidR="00420323" w:rsidRPr="005B0852">
        <w:t xml:space="preserve"> risk </w:t>
      </w:r>
      <w:r w:rsidR="00A93D66" w:rsidRPr="005B0852">
        <w:t>estimate</w:t>
      </w:r>
      <w:r w:rsidR="00420323" w:rsidRPr="005B0852">
        <w:t xml:space="preserve">, </w:t>
      </w:r>
      <w:r w:rsidR="00A93D66" w:rsidRPr="005B0852">
        <w:t xml:space="preserve">trait score, </w:t>
      </w:r>
      <w:r w:rsidR="00D2084E">
        <w:t>and/</w:t>
      </w:r>
      <w:r w:rsidR="00A93D66" w:rsidRPr="005B0852">
        <w:t xml:space="preserve">or </w:t>
      </w:r>
      <w:r w:rsidR="00420323" w:rsidRPr="005B0852">
        <w:t>recommended course of action</w:t>
      </w:r>
      <w:r w:rsidR="00A72B59">
        <w:t>, discussed further in the following section</w:t>
      </w:r>
      <w:r w:rsidR="00420323" w:rsidRPr="005B0852">
        <w:t>.</w:t>
      </w:r>
    </w:p>
    <w:p w14:paraId="2CAEECD5" w14:textId="1C382EB4" w:rsidR="00B42985" w:rsidRDefault="00B42985" w:rsidP="00F83BEE">
      <w:pPr>
        <w:spacing w:afterLines="200" w:after="480" w:line="480" w:lineRule="auto"/>
        <w:contextualSpacing/>
        <w:rPr>
          <w:i/>
        </w:rPr>
      </w:pPr>
      <w:r w:rsidRPr="00890639">
        <w:rPr>
          <w:i/>
        </w:rPr>
        <w:t>Analysis of user data</w:t>
      </w:r>
      <w:r w:rsidR="006B2398">
        <w:rPr>
          <w:i/>
        </w:rPr>
        <w:t>: types and sources</w:t>
      </w:r>
    </w:p>
    <w:p w14:paraId="7491C997" w14:textId="4904C3DE" w:rsidR="00EF0BC6" w:rsidRDefault="00457631" w:rsidP="00167B97">
      <w:pPr>
        <w:spacing w:afterLines="200" w:after="480" w:line="480" w:lineRule="auto"/>
        <w:ind w:firstLine="720"/>
        <w:contextualSpacing/>
      </w:pPr>
      <w:r>
        <w:t>Next,</w:t>
      </w:r>
      <w:r w:rsidR="00754AEB">
        <w:t xml:space="preserve"> we discuss the type</w:t>
      </w:r>
      <w:r w:rsidR="00187FA5">
        <w:t>s</w:t>
      </w:r>
      <w:r w:rsidR="00754AEB">
        <w:t xml:space="preserve"> of analys</w:t>
      </w:r>
      <w:r w:rsidR="006B200D">
        <w:t xml:space="preserve">es </w:t>
      </w:r>
      <w:r w:rsidR="00754AEB">
        <w:t xml:space="preserve">tools </w:t>
      </w:r>
      <w:r w:rsidR="001225ED">
        <w:t>employ</w:t>
      </w:r>
      <w:r w:rsidR="00754AEB">
        <w:t xml:space="preserve"> to generate</w:t>
      </w:r>
      <w:r w:rsidR="00187FA5">
        <w:t xml:space="preserve"> </w:t>
      </w:r>
      <w:r w:rsidR="001225ED">
        <w:t>users’ results</w:t>
      </w:r>
      <w:r w:rsidR="00187FA5">
        <w:t>, as well as the information sources used.</w:t>
      </w:r>
      <w:r w:rsidR="001225ED">
        <w:t xml:space="preserve"> In Table I</w:t>
      </w:r>
      <w:r w:rsidR="00325BF9">
        <w:t>,</w:t>
      </w:r>
      <w:r w:rsidR="001225ED">
        <w:t xml:space="preserve"> we </w:t>
      </w:r>
      <w:r w:rsidR="009E4186">
        <w:t>annotate</w:t>
      </w:r>
      <w:r w:rsidR="00DF01B8">
        <w:t xml:space="preserve"> </w:t>
      </w:r>
      <w:r w:rsidR="00EF0BC6">
        <w:t xml:space="preserve">whether </w:t>
      </w:r>
      <w:r w:rsidR="00325BF9">
        <w:t>analysis types</w:t>
      </w:r>
      <w:r w:rsidR="00DF01B8">
        <w:t xml:space="preserve"> are</w:t>
      </w:r>
      <w:r w:rsidR="00EF0BC6">
        <w:t xml:space="preserve"> peer-reviewed, </w:t>
      </w:r>
      <w:r w:rsidR="00EF0BC6">
        <w:lastRenderedPageBreak/>
        <w:t>proprietary, or “homegrown” (</w:t>
      </w:r>
      <w:r w:rsidR="00266D0D">
        <w:t xml:space="preserve">i.e., </w:t>
      </w:r>
      <w:r w:rsidR="00EF0BC6">
        <w:t xml:space="preserve">developer’s methodology not clearly marked as proprietary). </w:t>
      </w:r>
      <w:r w:rsidR="00A63777">
        <w:t xml:space="preserve">For tools that return health and wellness results, we further </w:t>
      </w:r>
      <w:r w:rsidR="00167B97">
        <w:t>indicate</w:t>
      </w:r>
      <w:r w:rsidR="00A63777">
        <w:t xml:space="preserve"> whether the analysis involves aggregating across SNPs</w:t>
      </w:r>
      <w:r w:rsidR="00BF16FE">
        <w:t>, contextualizing against other users</w:t>
      </w:r>
      <w:r w:rsidR="0017627A">
        <w:t>’ data</w:t>
      </w:r>
      <w:r w:rsidR="00BF16FE">
        <w:t>,</w:t>
      </w:r>
      <w:r w:rsidR="00A63777">
        <w:t xml:space="preserve"> and/or making recommendations.</w:t>
      </w:r>
      <w:r w:rsidR="00167B97">
        <w:t xml:space="preserve"> </w:t>
      </w:r>
      <w:r w:rsidR="002F251B">
        <w:t xml:space="preserve">In the table, </w:t>
      </w:r>
      <w:r w:rsidR="00167B97">
        <w:t>“</w:t>
      </w:r>
      <w:r w:rsidR="00D97D52">
        <w:t>d</w:t>
      </w:r>
      <w:r w:rsidR="00167B97">
        <w:t>atabase linking” is used to describe analyses that simply link user genotypes to external information sources without further processing or curation.</w:t>
      </w:r>
    </w:p>
    <w:p w14:paraId="21A77992" w14:textId="7F95D461" w:rsidR="00AC0C83" w:rsidRDefault="00B42985" w:rsidP="00AB7427">
      <w:pPr>
        <w:spacing w:afterLines="200" w:after="480" w:line="480" w:lineRule="auto"/>
        <w:ind w:firstLine="720"/>
        <w:contextualSpacing/>
      </w:pPr>
      <w:r w:rsidRPr="002269B9">
        <w:t>Tools that analyze genetic ancestry typically adapt existing</w:t>
      </w:r>
      <w:r w:rsidR="00AC0C83">
        <w:t xml:space="preserve">, </w:t>
      </w:r>
      <w:r w:rsidR="00AC0C83" w:rsidRPr="003E3E9C">
        <w:rPr>
          <w:i/>
        </w:rPr>
        <w:t>peer-reviewed</w:t>
      </w:r>
      <w:r w:rsidRPr="002269B9">
        <w:t xml:space="preserve"> methodology (e.g., principal component or admixture analysis) to generate reports, though some companies are founded on novel</w:t>
      </w:r>
      <w:r w:rsidR="00AC0C83">
        <w:t xml:space="preserve"> and </w:t>
      </w:r>
      <w:r w:rsidR="00AC0C83" w:rsidRPr="003E3E9C">
        <w:rPr>
          <w:i/>
        </w:rPr>
        <w:t>proprietary</w:t>
      </w:r>
      <w:r w:rsidRPr="002269B9">
        <w:t xml:space="preserve"> </w:t>
      </w:r>
      <w:r w:rsidR="00032CBB">
        <w:t>algorithms</w:t>
      </w:r>
      <w:r w:rsidR="002040FA">
        <w:t xml:space="preserve"> </w:t>
      </w:r>
      <w:r w:rsidR="002040FA">
        <w:rPr>
          <w:rFonts w:cstheme="minorHAnsi"/>
        </w:rPr>
        <w:t>—</w:t>
      </w:r>
      <w:r w:rsidR="002040FA">
        <w:t xml:space="preserve"> </w:t>
      </w:r>
      <w:r w:rsidR="00D548F3">
        <w:t xml:space="preserve">for example, </w:t>
      </w:r>
      <w:proofErr w:type="spellStart"/>
      <w:r w:rsidR="002040FA" w:rsidRPr="002269B9">
        <w:t>GPSOrigins</w:t>
      </w:r>
      <w:proofErr w:type="spellEnd"/>
      <w:r w:rsidR="002040FA">
        <w:t xml:space="preserve"> </w:t>
      </w:r>
      <w:r w:rsidR="002040FA">
        <w:fldChar w:fldCharType="begin" w:fldLock="1"/>
      </w:r>
      <w:r w:rsidR="002944B8">
        <w:instrText>ADDIN CSL_CITATION { "citationItems" : [ { "id" : "ITEM-1", "itemData" : { "DOI" : "10.1038/ncomms4513", "ISSN" : "2041-1723", "abstract" : "Current methods to identify the geographical origin of humans based on DNA data present limited accuracy. Here, the authors develop a new algorithm, the Genographic Population Structure (GPS), and demonstrate its ability to place worldwide individuals within their countr\u2026", "author" : [ { "dropping-particle" : "", "family" : "Elhaik", "given" : "Eran", "non-dropping-particle" : "", "parse-names" : false, "suffix" : "" }, { "dropping-particle" : "", "family" : "Tatarinova", "given" : "Tatiana", "non-dropping-particle" : "", "parse-names" : false, "suffix" : "" }, { "dropping-particle" : "", "family" : "Chebotarev", "given" : "Dmitri", "non-dropping-particle" : "", "parse-names" : false, "suffix" : "" }, { "dropping-particle" : "", "family" : "Piras", "given" : "Ignazio S.", "non-dropping-particle" : "", "parse-names" : false, "suffix" : "" }, { "dropping-particle" : "", "family" : "Maria Cal\u00f2", "given" : "Carla", "non-dropping-particle" : "", "parse-names" : false, "suffix" : "" }, { "dropping-particle" : "", "family" : "Montis", "given" : "Antonella", "non-dropping-particle" : "De", "parse-names" : false, "suffix" : "" }, { "dropping-particle" : "", "family" : "Atzori", "given" : "Manuela", "non-dropping-particle" : "", "parse-names" : false, "suffix" : "" }, { "dropping-particle" : "", "family" : "Marini", "given" : "Monica", "non-dropping-particle" : "", "parse-names" : false, "suffix" : "" }, { "dropping-particle" : "", "family" : "Tofanelli", "given" : "Sergio", "non-dropping-particle" : "", "parse-names" : false, "suffix" : "" }, { "dropping-particle" : "", "family" : "Francalacci", "given" : "Paolo", "non-dropping-particle" : "", "parse-names" : false, "suffix" : "" }, { "dropping-particle" : "", "family" : "Pagani", "given" : "Luca", "non-dropping-particle" : "", "parse-names" : false, "suffix" : "" }, { "dropping-particle" : "", "family" : "Tyler-Smith", "given" : "Chris", "non-dropping-particle" : "", "parse-names" : false, "suffix" : "" }, { "dropping-particle" : "", "family" : "Xue", "given" : "Yali", "non-dropping-particle" : "", "parse-names" : false, "suffix" : "" }, { "dropping-particle" : "", "family" : "Cucca", "given" : "Francesco", "non-dropping-particle" : "", "parse-names" : false, "suffix" : "" }, { "dropping-particle" : "", "family" : "Schurr", "given" : "Theodore G.", "non-dropping-particle" : "", "parse-names" : false, "suffix" : "" }, { "dropping-particle" : "", "family" : "Gaieski", "given" : "Jill B.", "non-dropping-particle" : "", "parse-names" : false, "suffix" : "" }, { "dropping-particle" : "", "family" : "Melendez", "given" : "Carlalynne", "non-dropping-particle" : "", "parse-names" : false, "suffix" : "" }, { "dropping-particle" : "", "family" : "Vilar", "given" : "Miguel G.", "non-dropping-particle" : "", "parse-names" : false, "suffix" : "" }, { "dropping-particle" : "", "family" : "Owings", "given" : "Amanda C.", "non-dropping-particle" : "", "parse-names" : false, "suffix" : "" }, { "dropping-particle" : "", "family" : "G\u00f3mez", "given" : "Roc\u00edo", "non-dropping-particle" : "", "parse-names" : false, "suffix" : "" }, { "dropping-particle" : "", "family" : "Fujita", "given" : "Ricardo", "non-dropping-particle" : "", "parse-names" : false, "suffix" : "" }, { "dropping-particle" : "", "family" : "Santos", "given" : "Fabr\u00edcio R.", "non-dropping-particle" : "", "parse-names" : false, "suffix" : "" }, { "dropping-particle" : "", "family" : "Comas", "given" : "David", "non-dropping-particle" : "", "parse-names" : false, "suffix" : "" }, { "dropping-particle" : "", "family" : "Balanovsky", "given" : "Oleg", "non-dropping-particle" : "", "parse-names" : false, "suffix" : "" }, { "dropping-particle" : "", "family" : "Balanovska", "given" : "Elena", "non-dropping-particle" : "", "parse-names" : false, "suffix" : "" }, { "dropping-particle" : "", "family" : "Zalloua", "given" : "Pierre", "non-dropping-particle" : "", "parse-names" : false, "suffix" : "" }, { "dropping-particle" : "", "family" : "Soodyall", "given" : "Himla", "non-dropping-particle" : "", "parse-names" : false, "suffix" : "" }, { "dropping-particle" : "", "family" : "Pitchappan", "given" : "Ramasamy", "non-dropping-particle" : "", "parse-names" : false, "suffix" : "" }, { "dropping-particle" : "", "family" : "GaneshPrasad", "given" : "ArunKumar", "non-dropping-particle" : "", "parse-names" : false, "suffix" : "" }, { "dropping-particle" : "", "family" : "Hammer", "given" : "Michael", "non-dropping-particle" : "", "parse-names" : false, "suffix" : "" }, { "dropping-particle" : "", "family" : "Matisoo-Smith", "given" : "Lisa", "non-dropping-particle" : "", "parse-names" : false, "suffix" : "" }, { "dropping-particle" : "", "family" : "Wells", "given" : "R. Spencer", "non-dropping-particle" : "", "parse-names" : false, "suffix" : "" }, { "dropping-particle" : "", "family" : "Acosta", "given" : "Oscar", "non-dropping-particle" : "", "parse-names" : false, "suffix" : "" }, { "dropping-particle" : "", "family" : "Adhikarla", "given" : "Syama", "non-dropping-particle" : "", "parse-names" : false, "suffix" : "" }, { "dropping-particle" : "", "family" : "Adler", "given" : "Christina J.", "non-dropping-particle" : "", "parse-names" : false, "suffix" : "" }, { "dropping-particle" : "", "family" : "Bertranpetit", "given" : "Jaume", "non-dropping-particle" : "", "parse-names" : false, "suffix" : "" }, { "dropping-particle" : "", "family" : "Clarke", "given" : "Andrew C.", "non-dropping-particle" : "", "parse-names" : false, "suffix" : "" }, { "dropping-particle" : "", "family" : "Cooper", "given" : "Alan", "non-dropping-particle" : "", "parse-names" : false, "suffix" : "" }, { "dropping-particle" : "", "family" : "Sarkissian", "given" : "Clio S. I.", "non-dropping-particle" : "Der", "parse-names" : false, "suffix" : "" }, { "dropping-particle" : "", "family" : "Haak", "given" : "Wolfgang", "non-dropping-particle" : "", "parse-names" : false, "suffix" : "" }, { "dropping-particle" : "", "family" : "Haber", "given" : "Marc", "non-dropping-particle" : "", "parse-names" : false, "suffix" : "" }, { "dropping-particle" : "", "family" : "Jin", "given" : "Li", "non-dropping-particle" : "", "parse-names" : false, "suffix" : "" }, { "dropping-particle" : "", "family" : "Kaplan", "given" : "Matthew E.", "non-dropping-particle" : "", "parse-names" : false, "suffix" : "" }, { "dropping-particle" : "", "family" : "Li", "given" : "Hui", "non-dropping-particle" : "", "parse-names" : false, "suffix" : "" }, { "dropping-particle" : "", "family" : "Li", "given" : "Shilin", "non-dropping-particle" : "", "parse-names" : false, "suffix" : "" }, { "dropping-particle" : "", "family" : "Mart\u00ednez-Cruz", "given" : "Bego\u00f1a", "non-dropping-particle" : "", "parse-names" : false, "suffix" : "" }, { "dropping-particle" : "", "family" : "Merchant", "given" : "Nirav C.", "non-dropping-particle" : "", "parse-names" : false, "suffix" : "" }, { "dropping-particle" : "", "family" : "Mitchell", "given" : "John R.", "non-dropping-particle" : "", "parse-names" : false, "suffix" : "" }, { "dropping-particle" : "", "family" : "Parida", "given" : "Laxmi", "non-dropping-particle" : "", "parse-names" : false, "suffix" : "" }, { "dropping-particle" : "", "family" : "Platt", "given" : "Daniel E.", "non-dropping-particle" : "", "parse-names" : false, "suffix" : "" }, { "dropping-particle" : "", "family" : "Quintana-Murci", "given" : "Lluis", "non-dropping-particle" : "", "parse-names" : false, "suffix" : "" }, { "dropping-particle" : "", "family" : "Renfrew", "given" : "Colin", "non-dropping-particle" : "", "parse-names" : false, "suffix" : "" }, { "dropping-particle" : "", "family" : "Lacerda", "given" : "Daniela R.", "non-dropping-particle" : "", "parse-names" : false, "suffix" : "" }, { "dropping-particle" : "", "family" : "Royyuru", "given" : "Ajay K.", "non-dropping-particle" : "", "parse-names" : false, "suffix" : "" }, { "dropping-particle" : "", "family" : "Sandoval", "given" : "Jose Raul", "non-dropping-particle" : "", "parse-names" : false, "suffix" : "" }, { "dropping-particle" : "", "family" : "Santhakumari", "given" : "Arun Varatharajan", "non-dropping-particle" : "", "parse-names" : false, "suffix" : "" }, { "dropping-particle" : "", "family" : "Soria Hernanz", "given" : "David F.", "non-dropping-particle" : "", "parse-names" : false, "suffix" : "" }, { "dropping-particle" : "", "family" : "Swamikrishnan", "given" : "Pandikumar", "non-dropping-particle" : "", "parse-names" : false, "suffix" : "" }, { "dropping-particle" : "", "family" : "Ziegle", "given" : "Janet S.", "non-dropping-particle" : "", "parse-names" : false, "suffix" : "" }, { "dropping-particle" : "", "family" : "Ziegle", "given" : "Janet S.", "non-dropping-particle" : "", "parse-names" : false, "suffix" : "" } ], "container-title" : "Nature Communications", "id" : "ITEM-1", "issued" : { "date-parts" : [ [ "2014", "4", "29" ] ] }, "note" : "methods paper for GPSOrigins", "publisher" : "Nature Publishing Group", "title" : "Geographic population structure analysis of worldwide human populations infers their biogeographical origins", "type" : "article-journal", "volume" : "5" }, "uris" : [ "http://www.mendeley.com/documents/?uuid=1a3cca50-af3b-3f6d-a67e-f866ed8f9097" ] } ], "mendeley" : { "formattedCitation" : "(Elhaik et al., 2014)", "plainTextFormattedCitation" : "(Elhaik et al., 2014)", "previouslyFormattedCitation" : "(Elhaik et al., 2014)" }, "properties" : { "noteIndex" : 7 }, "schema" : "https://github.com/citation-style-language/schema/raw/master/csl-citation.json" }</w:instrText>
      </w:r>
      <w:r w:rsidR="002040FA">
        <w:fldChar w:fldCharType="separate"/>
      </w:r>
      <w:r w:rsidR="002040FA" w:rsidRPr="002040FA">
        <w:rPr>
          <w:noProof/>
        </w:rPr>
        <w:t>(Elhaik et al., 2014)</w:t>
      </w:r>
      <w:r w:rsidR="002040FA">
        <w:fldChar w:fldCharType="end"/>
      </w:r>
      <w:r>
        <w:t xml:space="preserve">. </w:t>
      </w:r>
      <w:r w:rsidR="00E84174">
        <w:t>One</w:t>
      </w:r>
      <w:r w:rsidR="006419AA">
        <w:t xml:space="preserve"> analytical feature that distinguishes</w:t>
      </w:r>
      <w:r w:rsidR="00EC11D1">
        <w:t xml:space="preserve"> </w:t>
      </w:r>
      <w:r w:rsidR="009E4027">
        <w:t>ancestry</w:t>
      </w:r>
      <w:r w:rsidR="006419AA">
        <w:t xml:space="preserve"> tools, and </w:t>
      </w:r>
      <w:r w:rsidR="00AD1A7E">
        <w:t>by which they</w:t>
      </w:r>
      <w:r w:rsidR="006419AA">
        <w:t xml:space="preserve"> often </w:t>
      </w:r>
      <w:r w:rsidR="00AD1A7E">
        <w:t>wish</w:t>
      </w:r>
      <w:r w:rsidR="006419AA">
        <w:t xml:space="preserve"> to be </w:t>
      </w:r>
      <w:r w:rsidR="00487DF4">
        <w:t>distinguished</w:t>
      </w:r>
      <w:r w:rsidR="006419AA">
        <w:t xml:space="preserve">, is the </w:t>
      </w:r>
      <w:r w:rsidR="00AC0C83" w:rsidRPr="003E3E9C">
        <w:rPr>
          <w:i/>
        </w:rPr>
        <w:t xml:space="preserve">proprietary </w:t>
      </w:r>
      <w:r w:rsidR="006419AA" w:rsidRPr="003E3E9C">
        <w:rPr>
          <w:i/>
        </w:rPr>
        <w:t>reference panel</w:t>
      </w:r>
      <w:r w:rsidR="007803B1">
        <w:rPr>
          <w:i/>
        </w:rPr>
        <w:t xml:space="preserve"> </w:t>
      </w:r>
      <w:r w:rsidR="007803B1" w:rsidRPr="00A801DB">
        <w:t>used</w:t>
      </w:r>
      <w:r w:rsidR="006419AA">
        <w:t xml:space="preserve">. For example, </w:t>
      </w:r>
      <w:proofErr w:type="spellStart"/>
      <w:r w:rsidR="006419AA">
        <w:t>WeGene</w:t>
      </w:r>
      <w:proofErr w:type="spellEnd"/>
      <w:r w:rsidR="006419AA">
        <w:t xml:space="preserve"> has attracted many international customers with their collection of </w:t>
      </w:r>
      <w:r w:rsidR="00487DF4">
        <w:t xml:space="preserve">Asian ancestry </w:t>
      </w:r>
      <w:r w:rsidR="006419AA">
        <w:t>reference samples.</w:t>
      </w:r>
      <w:r w:rsidR="00AC0C83">
        <w:t xml:space="preserve"> </w:t>
      </w:r>
      <w:r w:rsidR="0040509E" w:rsidRPr="004C428A">
        <w:t>Tools’ p</w:t>
      </w:r>
      <w:r w:rsidR="00AC0C83" w:rsidRPr="004C428A">
        <w:t>roprietary reference panels</w:t>
      </w:r>
      <w:r w:rsidR="00AC0C83">
        <w:t xml:space="preserve"> often </w:t>
      </w:r>
      <w:r w:rsidR="00266D0D">
        <w:t>include data from</w:t>
      </w:r>
      <w:r w:rsidR="000E72E1">
        <w:t xml:space="preserve"> some</w:t>
      </w:r>
      <w:r w:rsidR="00AC0C83">
        <w:t xml:space="preserve"> </w:t>
      </w:r>
      <w:r w:rsidR="00AC0C83" w:rsidRPr="003E3E9C">
        <w:rPr>
          <w:i/>
        </w:rPr>
        <w:t>public sources</w:t>
      </w:r>
      <w:r w:rsidR="00AC0C83">
        <w:t xml:space="preserve">, such as </w:t>
      </w:r>
      <w:r w:rsidR="004C428A">
        <w:t xml:space="preserve">the </w:t>
      </w:r>
      <w:r w:rsidR="00AC0C83">
        <w:t xml:space="preserve">1000 Genomes Project and the Human Genome Diversity Project. </w:t>
      </w:r>
      <w:r w:rsidR="004C428A">
        <w:t>DNA</w:t>
      </w:r>
      <w:r w:rsidR="003E1019">
        <w:t xml:space="preserve"> </w:t>
      </w:r>
      <w:r w:rsidR="004C428A">
        <w:t>Tribe</w:t>
      </w:r>
      <w:r w:rsidR="00D012F3">
        <w:t>s</w:t>
      </w:r>
      <w:r w:rsidR="004C428A">
        <w:t xml:space="preserve"> and Family Tree DNA</w:t>
      </w:r>
      <w:r w:rsidR="00AC0C83">
        <w:t xml:space="preserve"> also incorporate customer data into the</w:t>
      </w:r>
      <w:r w:rsidR="00C4660D">
        <w:t>ir</w:t>
      </w:r>
      <w:r w:rsidR="00AC0C83">
        <w:t xml:space="preserve"> reference panel</w:t>
      </w:r>
      <w:r w:rsidR="00C4660D">
        <w:t>s</w:t>
      </w:r>
      <w:r w:rsidR="004C428A">
        <w:t>.</w:t>
      </w:r>
    </w:p>
    <w:p w14:paraId="1DD20CF1" w14:textId="1B8F57F0" w:rsidR="00E5583C" w:rsidRPr="005B0852" w:rsidRDefault="00B42985" w:rsidP="00AB7427">
      <w:pPr>
        <w:spacing w:afterLines="200" w:after="480" w:line="480" w:lineRule="auto"/>
        <w:ind w:firstLine="720"/>
        <w:contextualSpacing/>
      </w:pPr>
      <w:r>
        <w:t>Genealogy-focused tools rely on standard</w:t>
      </w:r>
      <w:r w:rsidR="00AC0C83">
        <w:t xml:space="preserve">, </w:t>
      </w:r>
      <w:r w:rsidR="00AC0C83" w:rsidRPr="003E3E9C">
        <w:rPr>
          <w:i/>
        </w:rPr>
        <w:t>peer-reviewed</w:t>
      </w:r>
      <w:r>
        <w:t xml:space="preserve"> methods for estimating relatedness (e.g., identity by descent analyses) or </w:t>
      </w:r>
      <w:r w:rsidR="00AC0C83">
        <w:t xml:space="preserve">on </w:t>
      </w:r>
      <w:r w:rsidR="00AC0C83" w:rsidRPr="003E3E9C">
        <w:rPr>
          <w:i/>
        </w:rPr>
        <w:t>homegrown</w:t>
      </w:r>
      <w:r w:rsidR="00AC0C83">
        <w:t xml:space="preserve"> t</w:t>
      </w:r>
      <w:r>
        <w:t xml:space="preserve">ools written by </w:t>
      </w:r>
      <w:r w:rsidRPr="005B0852">
        <w:t>the developer</w:t>
      </w:r>
      <w:r w:rsidR="0077279D" w:rsidRPr="005B0852">
        <w:t>(s)</w:t>
      </w:r>
      <w:r w:rsidRPr="005B0852">
        <w:t xml:space="preserve"> (</w:t>
      </w:r>
      <w:r w:rsidR="00AC0C83">
        <w:t>i.e.,</w:t>
      </w:r>
      <w:r w:rsidRPr="005B0852">
        <w:t xml:space="preserve"> David Pike</w:t>
      </w:r>
      <w:r w:rsidR="001160FD">
        <w:t>’s</w:t>
      </w:r>
      <w:r w:rsidRPr="005B0852">
        <w:t xml:space="preserve"> utilit</w:t>
      </w:r>
      <w:r w:rsidR="00C74ADF">
        <w:t>ies</w:t>
      </w:r>
      <w:r w:rsidR="00AC0C83">
        <w:t xml:space="preserve"> and James Li</w:t>
      </w:r>
      <w:r w:rsidR="00D25B5D">
        <w:t>ck</w:t>
      </w:r>
      <w:r w:rsidR="00AC0C83">
        <w:t xml:space="preserve"> </w:t>
      </w:r>
      <w:proofErr w:type="spellStart"/>
      <w:r w:rsidR="00AC0C83">
        <w:t>mtDNA</w:t>
      </w:r>
      <w:proofErr w:type="spellEnd"/>
      <w:r w:rsidR="00AC0C83">
        <w:t xml:space="preserve"> haplogroup analysis</w:t>
      </w:r>
      <w:r w:rsidRPr="005B0852">
        <w:t xml:space="preserve">). </w:t>
      </w:r>
      <w:r w:rsidR="00903C9E">
        <w:t xml:space="preserve"> </w:t>
      </w:r>
      <w:proofErr w:type="spellStart"/>
      <w:r w:rsidR="00AC0C83">
        <w:t>GEDMatch</w:t>
      </w:r>
      <w:proofErr w:type="spellEnd"/>
      <w:r w:rsidR="00AC0C83">
        <w:t xml:space="preserve"> </w:t>
      </w:r>
      <w:r w:rsidR="009B426D">
        <w:t>appears to use a proprietary relative finder algorithm (“</w:t>
      </w:r>
      <w:proofErr w:type="spellStart"/>
      <w:r w:rsidR="009B426D">
        <w:t>GEDMatch</w:t>
      </w:r>
      <w:proofErr w:type="spellEnd"/>
      <w:r w:rsidR="009B426D">
        <w:t xml:space="preserve"> Autosomal </w:t>
      </w:r>
      <w:r w:rsidR="00903286">
        <w:t>comparison</w:t>
      </w:r>
      <w:r w:rsidR="009B426D">
        <w:t xml:space="preserve"> software”) and a</w:t>
      </w:r>
      <w:r w:rsidR="00903286">
        <w:t>n assortment</w:t>
      </w:r>
      <w:r w:rsidR="009B426D">
        <w:t xml:space="preserve"> of ancestry calculators created by </w:t>
      </w:r>
      <w:r w:rsidR="002510A6">
        <w:t>different</w:t>
      </w:r>
      <w:r w:rsidR="009B426D">
        <w:t xml:space="preserve"> “citizen scientists.” </w:t>
      </w:r>
      <w:r w:rsidR="00903C9E">
        <w:t>A key difference between genealogy analyses</w:t>
      </w:r>
      <w:r w:rsidR="002C0BFA">
        <w:t xml:space="preserve"> across tools</w:t>
      </w:r>
      <w:r w:rsidR="00F92996">
        <w:t xml:space="preserve"> is the search space for finding relatives: tools that analyze data locally (e.g., David Pike utilities) can only evaluate data files the user has </w:t>
      </w:r>
      <w:r w:rsidR="002D3D87">
        <w:t xml:space="preserve">collected </w:t>
      </w:r>
      <w:r w:rsidR="00F92996">
        <w:t xml:space="preserve">(e.g., </w:t>
      </w:r>
      <w:r w:rsidR="002D3D87">
        <w:t xml:space="preserve">obtained </w:t>
      </w:r>
      <w:r w:rsidR="00F92996">
        <w:t xml:space="preserve">from other individuals). </w:t>
      </w:r>
      <w:proofErr w:type="spellStart"/>
      <w:r w:rsidR="00F92996">
        <w:t>DNA.land</w:t>
      </w:r>
      <w:proofErr w:type="spellEnd"/>
      <w:r w:rsidR="00F92996">
        <w:t xml:space="preserve"> and </w:t>
      </w:r>
      <w:proofErr w:type="spellStart"/>
      <w:r w:rsidR="00F92996">
        <w:t>GEDMatch</w:t>
      </w:r>
      <w:proofErr w:type="spellEnd"/>
      <w:r w:rsidR="00F92996">
        <w:t xml:space="preserve">, on the other hand, </w:t>
      </w:r>
      <w:r w:rsidR="00A95F69">
        <w:t xml:space="preserve">centrally store data and therefore </w:t>
      </w:r>
      <w:r w:rsidR="00F92996">
        <w:t>can search for relatives across the full user database.</w:t>
      </w:r>
    </w:p>
    <w:p w14:paraId="2C77E676" w14:textId="534B0809" w:rsidR="00530271" w:rsidRDefault="00B42985" w:rsidP="00AB7427">
      <w:pPr>
        <w:spacing w:afterLines="200" w:after="480" w:line="480" w:lineRule="auto"/>
        <w:ind w:firstLine="720"/>
        <w:contextualSpacing/>
      </w:pPr>
      <w:r w:rsidRPr="005B0852">
        <w:lastRenderedPageBreak/>
        <w:t xml:space="preserve">All tools returning health and wellness information rely to some extent on scientific publications and/or publicly-available variant annotation databases, such as </w:t>
      </w:r>
      <w:proofErr w:type="spellStart"/>
      <w:r w:rsidRPr="005B0852">
        <w:t>ClinVar</w:t>
      </w:r>
      <w:proofErr w:type="spellEnd"/>
      <w:r w:rsidR="000E3FDD">
        <w:t xml:space="preserve"> </w:t>
      </w:r>
      <w:r w:rsidR="009C043C" w:rsidRPr="005B0852">
        <w:fldChar w:fldCharType="begin" w:fldLock="1"/>
      </w:r>
      <w:r w:rsidR="002944B8">
        <w:instrText>ADDIN CSL_CITATION { "citationItems" : [ { "id" : "ITEM-1", "itemData" : { "DOI" : "10.1093/nar/gkv1222", "ISSN" : "0305-1048", "PMID" : "26582918", "abstract" : "ClinVar (https://www.ncbi.nlm.nih.gov/clinvar/) at the National Center for Biotechnology Information (NCBI) is a freely available archive for interpretations of clinical significance of variants for reported conditions. The database includes germline and somatic variants of any size, type or genomic location. Interpretations are submitted by clinical testing laboratories, research laboratories, locus-specific databases, OMIM\u00ae, GeneReviews\u2122, UniProt, expert panels and practice guidelines. In NCBI's Variation submission portal, submitters upload batch submissions or use the Submission Wizard for single submissions. Each submitted interpretation is assigned an accession number prefixed with SCV. ClinVar staff review validation reports with data types such as HGVS (Human Genome Variation Society) expressions; however, clinical significance is reported directly from submitters. Interpretations are aggregated by variant-condition combination and assigned an accession number prefixed with RCV. Clinical significance is calculated for the aggregate record, indicating consensus or conflict in the submitted interpretations. ClinVar uses data standards, such as HGVS nomenclature for variants and MedGen identifiers for conditions. The data are available on the web as variant-specific views; the entire data set can be downloaded via ftp. Programmatic access for ClinVar records is available through NCBI's E-utilities. Future development includes providing a variant-centric XML archive and a web page for details of SCV submissions.", "author" : [ { "dropping-particle" : "", "family" : "Landrum", "given" : "Melissa J.", "non-dropping-particle" : "", "parse-names" : false, "suffix" : "" }, { "dropping-particle" : "", "family" : "Lee", "given" : "Jennifer M.", "non-dropping-particle" : "", "parse-names" : false, "suffix" : "" }, { "dropping-particle" : "", "family" : "Benson", "given" : "Mark", "non-dropping-particle" : "", "parse-names" : false, "suffix" : "" }, { "dropping-particle" : "", "family" : "Brown", "given" : "Garth", "non-dropping-particle" : "", "parse-names" : false, "suffix" : "" }, { "dropping-particle" : "", "family" : "Chao", "given" : "Chen", "non-dropping-particle" : "", "parse-names" : false, "suffix" : "" }, { "dropping-particle" : "", "family" : "Chitipiralla", "given" : "Shanmuga", "non-dropping-particle" : "", "parse-names" : false, "suffix" : "" }, { "dropping-particle" : "", "family" : "Gu", "given" : "Baoshan", "non-dropping-particle" : "", "parse-names" : false, "suffix" : "" }, { "dropping-particle" : "", "family" : "Hart", "given" : "Jennifer", "non-dropping-particle" : "", "parse-names" : false, "suffix" : "" }, { "dropping-particle" : "", "family" : "Hoffman", "given" : "Douglas", "non-dropping-particle" : "", "parse-names" : false, "suffix" : "" }, { "dropping-particle" : "", "family" : "Hoover", "given" : "Jeffrey", "non-dropping-particle" : "", "parse-names" : false, "suffix" : "" }, { "dropping-particle" : "", "family" : "Jang", "given" : "Wonhee", "non-dropping-particle" : "", "parse-names" : false, "suffix" : "" }, { "dropping-particle" : "", "family" : "Katz", "given" : "Kenneth", "non-dropping-particle" : "", "parse-names" : false, "suffix" : "" }, { "dropping-particle" : "", "family" : "Ovetsky", "given" : "Michael", "non-dropping-particle" : "", "parse-names" : false, "suffix" : "" }, { "dropping-particle" : "", "family" : "Riley", "given" : "George", "non-dropping-particle" : "", "parse-names" : false, "suffix" : "" }, { "dropping-particle" : "", "family" : "Sethi", "given" : "Amanjeev", "non-dropping-particle" : "", "parse-names" : false, "suffix" : "" }, { "dropping-particle" : "", "family" : "Tully", "given" : "Ray", "non-dropping-particle" : "", "parse-names" : false, "suffix" : "" }, { "dropping-particle" : "", "family" : "Villamarin-Salomon", "given" : "Ricardo", "non-dropping-particle" : "", "parse-names" : false, "suffix" : "" }, { "dropping-particle" : "", "family" : "Rubinstein", "given" : "Wendy", "non-dropping-particle" : "", "parse-names" : false, "suffix" : "" }, { "dropping-particle" : "", "family" : "Maglott", "given" : "Donna R.", "non-dropping-particle" : "", "parse-names" : false, "suffix" : "" } ], "container-title" : "Nucleic Acids Research", "id" : "ITEM-1", "issue" : "D1", "issued" : { "date-parts" : [ [ "2016", "1", "4" ] ] }, "page" : "D862-D868", "title" : "ClinVar: public archive of interpretations of clinically relevant variants", "type" : "article-journal", "volume" : "44" }, "uris" : [ "http://www.mendeley.com/documents/?uuid=56fa9aa4-316f-33ef-9aaa-afeb0615a975" ] } ], "mendeley" : { "formattedCitation" : "(Landrum et al., 2016)", "plainTextFormattedCitation" : "(Landrum et al., 2016)", "previouslyFormattedCitation" : "(Landrum et al., 2016)" }, "properties" : { "noteIndex" : 0 }, "schema" : "https://github.com/citation-style-language/schema/raw/master/csl-citation.json" }</w:instrText>
      </w:r>
      <w:r w:rsidR="009C043C" w:rsidRPr="005B0852">
        <w:fldChar w:fldCharType="separate"/>
      </w:r>
      <w:r w:rsidR="002040FA" w:rsidRPr="002040FA">
        <w:rPr>
          <w:noProof/>
        </w:rPr>
        <w:t>(Landrum et al., 2016)</w:t>
      </w:r>
      <w:r w:rsidR="009C043C" w:rsidRPr="005B0852">
        <w:fldChar w:fldCharType="end"/>
      </w:r>
      <w:r w:rsidR="000E3FDD">
        <w:t>,</w:t>
      </w:r>
      <w:r w:rsidRPr="005B0852">
        <w:t xml:space="preserve"> </w:t>
      </w:r>
      <w:proofErr w:type="spellStart"/>
      <w:r w:rsidR="000E3FDD">
        <w:t>dbSNP</w:t>
      </w:r>
      <w:proofErr w:type="spellEnd"/>
      <w:r w:rsidR="000E3FDD">
        <w:t xml:space="preserve"> </w:t>
      </w:r>
      <w:r w:rsidR="009C043C" w:rsidRPr="005B0852">
        <w:fldChar w:fldCharType="begin" w:fldLock="1"/>
      </w:r>
      <w:r w:rsidR="002944B8">
        <w:instrText>ADDIN CSL_CITATION { "citationItems" : [ { "id" : "ITEM-1", "itemData" : { "DOI" : "10.1093/nar/29.1.308", "ISSN" : "13624962", "author" : [ { "dropping-particle" : "", "family" : "Sherry", "given" : "S. T.", "non-dropping-particle" : "", "parse-names" : false, "suffix" : "" }, { "dropping-particle" : "", "family" : "Ward", "given" : "M.-H.", "non-dropping-particle" : "", "parse-names" : false, "suffix" : "" }, { "dropping-particle" : "", "family" : "Kholodov", "given" : "M.", "non-dropping-particle" : "", "parse-names" : false, "suffix" : "" }, { "dropping-particle" : "", "family" : "Baker", "given" : "J.", "non-dropping-particle" : "", "parse-names" : false, "suffix" : "" }, { "dropping-particle" : "", "family" : "Phan", "given" : "L.", "non-dropping-particle" : "", "parse-names" : false, "suffix" : "" }, { "dropping-particle" : "", "family" : "Smigielski", "given" : "E. M.", "non-dropping-particle" : "", "parse-names" : false, "suffix" : "" }, { "dropping-particle" : "", "family" : "Sirotkin", "given" : "K.", "non-dropping-particle" : "", "parse-names" : false, "suffix" : "" } ], "container-title" : "Nucleic Acids Research", "id" : "ITEM-1", "issue" : "1", "issued" : { "date-parts" : [ [ "2001", "1", "1" ] ] }, "page" : "308-311", "publisher" : "Oxford University Press", "title" : "dbSNP: the NCBI database of genetic variation", "type" : "article-journal", "volume" : "29" }, "uris" : [ "http://www.mendeley.com/documents/?uuid=d2b4b31f-be73-312d-a682-f8a855a57018" ] } ], "mendeley" : { "formattedCitation" : "(Sherry et al., 2001)", "plainTextFormattedCitation" : "(Sherry et al., 2001)", "previouslyFormattedCitation" : "(Sherry et al., 2001)" }, "properties" : { "noteIndex" : 0 }, "schema" : "https://github.com/citation-style-language/schema/raw/master/csl-citation.json" }</w:instrText>
      </w:r>
      <w:r w:rsidR="009C043C" w:rsidRPr="005B0852">
        <w:fldChar w:fldCharType="separate"/>
      </w:r>
      <w:r w:rsidR="002040FA" w:rsidRPr="002040FA">
        <w:rPr>
          <w:noProof/>
        </w:rPr>
        <w:t>(Sherry et al., 2001)</w:t>
      </w:r>
      <w:r w:rsidR="009C043C" w:rsidRPr="005B0852">
        <w:fldChar w:fldCharType="end"/>
      </w:r>
      <w:r w:rsidR="000E3FDD">
        <w:t>,</w:t>
      </w:r>
      <w:r w:rsidRPr="005B0852">
        <w:t xml:space="preserve"> and the NHGRI GWAS catalog</w:t>
      </w:r>
      <w:r w:rsidR="000E3FDD">
        <w:t xml:space="preserve"> </w:t>
      </w:r>
      <w:r w:rsidR="00414E5B" w:rsidRPr="005B0852">
        <w:fldChar w:fldCharType="begin" w:fldLock="1"/>
      </w:r>
      <w:r w:rsidR="002944B8">
        <w:instrText>ADDIN CSL_CITATION { "citationItems" : [ { "id" : "ITEM-1", "itemData" : { "DOI" : "10.1093/nar/gkt1229", "ISSN" : "1362-4962", "PMID" : "24316577", "abstract" : "The National Human Genome Research Institute (NHGRI) Catalog of Published Genome-Wide Association Studies (GWAS) Catalog provides a publicly available manually curated collection of published GWAS assaying at least 100,000 single-nucleotide polymorphisms (SNPs) and all SNP-trait associations with P &lt;1 \u00d7 10(-5). The Catalog includes 1751 curated publications of 11 912 SNPs. In addition to the SNP-trait association data, the Catalog also publishes a quarterly diagram of all SNP-trait associations mapped to the SNPs' chromosomal locations. The Catalog can be accessed via a tabular web interface, via a dynamic visualization on the human karyotype, as a downloadable tab-delimited file and as an OWL knowledge base. This article presents a number of recent improvements to the Catalog, including novel ways for users to interact with the Catalog and changes to the curation infrastructure.", "author" : [ { "dropping-particle" : "", "family" : "Welter", "given" : "Danielle", "non-dropping-particle" : "", "parse-names" : false, "suffix" : "" }, { "dropping-particle" : "", "family" : "MacArthur", "given" : "Jacqueline", "non-dropping-particle" : "", "parse-names" : false, "suffix" : "" }, { "dropping-particle" : "", "family" : "Morales", "given" : "Joannella", "non-dropping-particle" : "", "parse-names" : false, "suffix" : "" }, { "dropping-particle" : "", "family" : "Burdett", "given" : "Tony", "non-dropping-particle" : "", "parse-names" : false, "suffix" : "" }, { "dropping-particle" : "", "family" : "Hall", "given" : "Peggy", "non-dropping-particle" : "", "parse-names" : false, "suffix" : "" }, { "dropping-particle" : "", "family" : "Junkins", "given" : "Heather", "non-dropping-particle" : "", "parse-names" : false, "suffix" : "" }, { "dropping-particle" : "", "family" : "Klemm", "given" : "Alan", "non-dropping-particle" : "", "parse-names" : false, "suffix" : "" }, { "dropping-particle" : "", "family" : "Flicek", "given" : "Paul", "non-dropping-particle" : "", "parse-names" : false, "suffix" : "" }, { "dropping-particle" : "", "family" : "Manolio", "given" : "Teri", "non-dropping-particle" : "", "parse-names" : false, "suffix" : "" }, { "dropping-particle" : "", "family" : "Hindorff", "given" : "Lucia", "non-dropping-particle" : "", "parse-names" : false, "suffix" : "" }, { "dropping-particle" : "", "family" : "Parkinson", "given" : "Helen", "non-dropping-particle" : "", "parse-names" : false, "suffix" : "" } ], "container-title" : "Nucleic acids research", "id" : "ITEM-1", "issue" : "Database issue", "issued" : { "date-parts" : [ [ "2014", "1", "1" ] ] }, "note" : "Interpretome will cross check all your 23andMe SNPs against the whole NHGRI GWAS catalog \u2013 which now has over 6K traits and 14K SNP-trait associations.", "page" : "D1001-6", "title" : "The NHGRI GWAS Catalog, a curated resource of SNP-trait associations.", "type" : "article-journal", "volume" : "42" }, "uris" : [ "http://www.mendeley.com/documents/?uuid=71a3b13f-53fb-4dfe-a1f2-ad3ea35bae51" ] } ], "mendeley" : { "formattedCitation" : "(Welter et al., 2014)", "plainTextFormattedCitation" : "(Welter et al., 2014)", "previouslyFormattedCitation" : "(Welter et al., 2014)" }, "properties" : { "noteIndex" : 0 }, "schema" : "https://github.com/citation-style-language/schema/raw/master/csl-citation.json" }</w:instrText>
      </w:r>
      <w:r w:rsidR="00414E5B" w:rsidRPr="005B0852">
        <w:fldChar w:fldCharType="separate"/>
      </w:r>
      <w:r w:rsidR="002040FA" w:rsidRPr="002040FA">
        <w:rPr>
          <w:noProof/>
        </w:rPr>
        <w:t>(Welter et al., 2014)</w:t>
      </w:r>
      <w:r w:rsidR="00414E5B" w:rsidRPr="005B0852">
        <w:fldChar w:fldCharType="end"/>
      </w:r>
      <w:r w:rsidR="000E3FDD">
        <w:t>.</w:t>
      </w:r>
      <w:r w:rsidRPr="005B0852">
        <w:t xml:space="preserve"> </w:t>
      </w:r>
      <w:r w:rsidR="004477EC" w:rsidRPr="005B0852">
        <w:t xml:space="preserve">Where </w:t>
      </w:r>
      <w:r w:rsidR="00F40863" w:rsidRPr="005B0852">
        <w:t xml:space="preserve">the </w:t>
      </w:r>
      <w:r w:rsidR="004477EC" w:rsidRPr="005B0852">
        <w:t xml:space="preserve">tools differ analytically is the extent to which </w:t>
      </w:r>
      <w:r w:rsidR="0030282F" w:rsidRPr="005B0852">
        <w:t>they further curate or process these</w:t>
      </w:r>
      <w:r w:rsidR="003D00A4" w:rsidRPr="005B0852">
        <w:t xml:space="preserve"> </w:t>
      </w:r>
      <w:r w:rsidR="0009266E" w:rsidRPr="005B0852">
        <w:t>reference sources</w:t>
      </w:r>
      <w:r w:rsidR="00AC0D1E">
        <w:t xml:space="preserve">, such as through </w:t>
      </w:r>
      <w:r w:rsidR="00456D6F">
        <w:t>in-house</w:t>
      </w:r>
      <w:r w:rsidR="00AC0D1E">
        <w:t xml:space="preserve"> </w:t>
      </w:r>
      <w:r w:rsidR="00AC0D1E" w:rsidRPr="003E3E9C">
        <w:rPr>
          <w:i/>
        </w:rPr>
        <w:t>literature review</w:t>
      </w:r>
      <w:r w:rsidR="00E85305" w:rsidRPr="005B0852">
        <w:t xml:space="preserve">. At one extreme, tools simply link users </w:t>
      </w:r>
      <w:r w:rsidR="00F40863" w:rsidRPr="005B0852">
        <w:t>to external</w:t>
      </w:r>
      <w:r w:rsidR="008609A8" w:rsidRPr="005B0852">
        <w:t xml:space="preserve"> </w:t>
      </w:r>
      <w:r w:rsidR="004E4667" w:rsidRPr="005B0852">
        <w:t>information</w:t>
      </w:r>
      <w:r w:rsidR="00F40863" w:rsidRPr="005B0852">
        <w:t xml:space="preserve"> sources</w:t>
      </w:r>
      <w:r w:rsidR="00530271">
        <w:t xml:space="preserve"> (described as </w:t>
      </w:r>
      <w:r w:rsidR="00530271" w:rsidRPr="003E3E9C">
        <w:rPr>
          <w:i/>
        </w:rPr>
        <w:t>database linking</w:t>
      </w:r>
      <w:r w:rsidR="00530271">
        <w:t xml:space="preserve"> in Table I)</w:t>
      </w:r>
      <w:r w:rsidR="00F40863" w:rsidRPr="005B0852">
        <w:t xml:space="preserve">. For example, </w:t>
      </w:r>
      <w:proofErr w:type="spellStart"/>
      <w:r w:rsidRPr="005B0852">
        <w:t>Promethease</w:t>
      </w:r>
      <w:proofErr w:type="spellEnd"/>
      <w:r w:rsidR="00C73A66" w:rsidRPr="005B0852">
        <w:t xml:space="preserve"> </w:t>
      </w:r>
      <w:r w:rsidR="00F40863" w:rsidRPr="005B0852">
        <w:t>displays user genotypes alongside entries</w:t>
      </w:r>
      <w:r w:rsidRPr="005B0852">
        <w:t xml:space="preserve"> </w:t>
      </w:r>
      <w:r w:rsidR="001A1FDC" w:rsidRPr="005B0852">
        <w:t xml:space="preserve">from </w:t>
      </w:r>
      <w:r w:rsidR="00FE60AF" w:rsidRPr="005B0852">
        <w:t>the</w:t>
      </w:r>
      <w:r w:rsidR="001A1FDC" w:rsidRPr="005B0852">
        <w:t xml:space="preserve"> </w:t>
      </w:r>
      <w:r w:rsidRPr="005B0852">
        <w:t xml:space="preserve">crowd-sourced </w:t>
      </w:r>
      <w:r w:rsidR="00F40863" w:rsidRPr="005B0852">
        <w:t xml:space="preserve">variant </w:t>
      </w:r>
      <w:r w:rsidRPr="005B0852">
        <w:t xml:space="preserve">annotation wiki </w:t>
      </w:r>
      <w:proofErr w:type="spellStart"/>
      <w:r w:rsidRPr="005B0852">
        <w:t>SNPedia</w:t>
      </w:r>
      <w:proofErr w:type="spellEnd"/>
      <w:r w:rsidR="00FE60AF" w:rsidRPr="005B0852">
        <w:t xml:space="preserve"> </w:t>
      </w:r>
      <w:r w:rsidR="00FE60AF" w:rsidRPr="005B0852">
        <w:rPr>
          <w:rFonts w:cstheme="minorHAnsi"/>
        </w:rPr>
        <w:t>—</w:t>
      </w:r>
      <w:r w:rsidR="00FE60AF" w:rsidRPr="005B0852">
        <w:t xml:space="preserve"> the developers’ companion project</w:t>
      </w:r>
      <w:r w:rsidRPr="005B0852">
        <w:t xml:space="preserve">, </w:t>
      </w:r>
      <w:r w:rsidR="00C4674B" w:rsidRPr="005B0852">
        <w:t>which</w:t>
      </w:r>
      <w:r w:rsidRPr="005B0852">
        <w:t xml:space="preserve"> is populated from a combination of manual </w:t>
      </w:r>
      <w:r w:rsidR="00664056">
        <w:t xml:space="preserve">and automated </w:t>
      </w:r>
      <w:r w:rsidR="00B659AA">
        <w:t>annotation</w:t>
      </w:r>
      <w:r w:rsidRPr="005B0852">
        <w:t xml:space="preserve">. </w:t>
      </w:r>
      <w:r w:rsidR="002D6C38">
        <w:t>The</w:t>
      </w:r>
      <w:r w:rsidR="000619D4">
        <w:t xml:space="preserve"> results of these </w:t>
      </w:r>
      <w:r w:rsidR="002D6C38">
        <w:t xml:space="preserve">database linking activities are typically </w:t>
      </w:r>
      <w:r w:rsidR="000619D4">
        <w:t>presented</w:t>
      </w:r>
      <w:r w:rsidR="002D6C38">
        <w:t xml:space="preserve"> SNP by SNP, showing user genotypes at the selected variant against information extracted from the external database</w:t>
      </w:r>
      <w:r w:rsidR="004C7A3E">
        <w:t>, for</w:t>
      </w:r>
      <w:r w:rsidR="003428BB">
        <w:t xml:space="preserve"> potentially </w:t>
      </w:r>
      <w:r w:rsidR="004C7A3E">
        <w:t>t</w:t>
      </w:r>
      <w:r w:rsidR="003428BB">
        <w:t>housands of diseases or traits.</w:t>
      </w:r>
    </w:p>
    <w:p w14:paraId="3BF59E0C" w14:textId="6EAE018D" w:rsidR="00AD3BA1" w:rsidRDefault="0093347B" w:rsidP="00576176">
      <w:pPr>
        <w:spacing w:afterLines="200" w:after="480" w:line="480" w:lineRule="auto"/>
        <w:ind w:firstLine="720"/>
        <w:contextualSpacing/>
      </w:pPr>
      <w:r>
        <w:t xml:space="preserve">Tools go beyond </w:t>
      </w:r>
      <w:r w:rsidR="00D25B5D">
        <w:t>database linking</w:t>
      </w:r>
      <w:r>
        <w:t xml:space="preserve"> by doing one </w:t>
      </w:r>
      <w:r w:rsidR="00A4495A">
        <w:t xml:space="preserve">or more </w:t>
      </w:r>
      <w:r>
        <w:t xml:space="preserve">of </w:t>
      </w:r>
      <w:r w:rsidR="00A4495A">
        <w:t>the following activities</w:t>
      </w:r>
      <w:r w:rsidR="00C31F62">
        <w:t xml:space="preserve">: </w:t>
      </w:r>
      <w:r w:rsidR="003B5B8A">
        <w:t xml:space="preserve">aggregation, contextualization, and/or recommendation. </w:t>
      </w:r>
      <w:r w:rsidR="003B5B8A" w:rsidRPr="000529D0">
        <w:rPr>
          <w:i/>
        </w:rPr>
        <w:t>Aggregation</w:t>
      </w:r>
      <w:r w:rsidR="003B5B8A">
        <w:t xml:space="preserve"> across variants involves selecting variants to aggregate and </w:t>
      </w:r>
      <w:r w:rsidR="00125016">
        <w:t>selecting</w:t>
      </w:r>
      <w:r w:rsidR="003B5B8A">
        <w:t xml:space="preserve"> an algorithm or formula for performing the aggregation (e.g., weighting SNP-level effect sizes to generate a</w:t>
      </w:r>
      <w:r w:rsidR="00766404">
        <w:t xml:space="preserve"> genetic risk score, or</w:t>
      </w:r>
      <w:r w:rsidR="003B5B8A">
        <w:t xml:space="preserve"> GRS).  </w:t>
      </w:r>
      <w:r w:rsidR="00ED5C38">
        <w:t xml:space="preserve">For example, some DNA Doctor reports generate an overall risk by summing SNP-level risks extracted from </w:t>
      </w:r>
      <w:proofErr w:type="spellStart"/>
      <w:r w:rsidR="00ED5C38">
        <w:t>SNPedia</w:t>
      </w:r>
      <w:proofErr w:type="spellEnd"/>
      <w:r w:rsidR="00ED5C38">
        <w:t xml:space="preserve"> (low, medium, high)</w:t>
      </w:r>
      <w:r w:rsidR="00125016">
        <w:t>, where the set of SNPs has been selected by the tool developer</w:t>
      </w:r>
      <w:r w:rsidR="00ED5C38">
        <w:t xml:space="preserve">. </w:t>
      </w:r>
      <w:proofErr w:type="spellStart"/>
      <w:r w:rsidR="00ED5C38">
        <w:t>Interpretome</w:t>
      </w:r>
      <w:proofErr w:type="spellEnd"/>
      <w:r w:rsidR="00ED5C38">
        <w:t xml:space="preserve"> uses a slightly more sophisticated </w:t>
      </w:r>
      <w:r w:rsidR="009010CA">
        <w:t xml:space="preserve">aggregation </w:t>
      </w:r>
      <w:r w:rsidR="00ED5C38">
        <w:t xml:space="preserve">approach: </w:t>
      </w:r>
      <w:r w:rsidR="00125016">
        <w:t xml:space="preserve">calculating </w:t>
      </w:r>
      <w:r w:rsidR="007803B1">
        <w:t xml:space="preserve">a </w:t>
      </w:r>
      <w:r w:rsidR="00125016">
        <w:t>GRS using a formula and SNP list from selected scientific publication</w:t>
      </w:r>
      <w:r w:rsidR="00D51623">
        <w:t>s</w:t>
      </w:r>
      <w:r w:rsidR="00125016">
        <w:t xml:space="preserve">. </w:t>
      </w:r>
      <w:r w:rsidR="003B5B8A" w:rsidRPr="000529D0">
        <w:rPr>
          <w:i/>
        </w:rPr>
        <w:t>Contextualization</w:t>
      </w:r>
      <w:r w:rsidR="003B5B8A">
        <w:t xml:space="preserve"> mean</w:t>
      </w:r>
      <w:r w:rsidR="002A7C01">
        <w:t>s</w:t>
      </w:r>
      <w:r w:rsidR="003B5B8A">
        <w:t xml:space="preserve"> presenting the user’s results in the context of a given population (e.g., other users or a public reference such as HapMap)</w:t>
      </w:r>
      <w:r w:rsidR="002A7C01">
        <w:t>.</w:t>
      </w:r>
      <w:r w:rsidR="003B5B8A">
        <w:t xml:space="preserve"> </w:t>
      </w:r>
      <w:r w:rsidR="00DB587D">
        <w:t xml:space="preserve">For instance, </w:t>
      </w:r>
      <w:proofErr w:type="spellStart"/>
      <w:r w:rsidR="00952E0C">
        <w:t>DNA.land</w:t>
      </w:r>
      <w:proofErr w:type="spellEnd"/>
      <w:r w:rsidR="00952E0C">
        <w:t xml:space="preserve"> and </w:t>
      </w:r>
      <w:proofErr w:type="spellStart"/>
      <w:r w:rsidR="00952E0C">
        <w:t>Gene</w:t>
      </w:r>
      <w:r w:rsidR="00805C23">
        <w:t>Knot</w:t>
      </w:r>
      <w:proofErr w:type="spellEnd"/>
      <w:r w:rsidR="00805C23">
        <w:t xml:space="preserve"> both present the </w:t>
      </w:r>
      <w:r w:rsidR="008C3BB1">
        <w:t>user’s</w:t>
      </w:r>
      <w:r w:rsidR="00805C23">
        <w:t xml:space="preserve"> trait score or risk estimate in a histogram populated with other user data. </w:t>
      </w:r>
      <w:r w:rsidR="00184678">
        <w:t xml:space="preserve">A third way tools go beyond </w:t>
      </w:r>
      <w:r w:rsidR="00D25B5D">
        <w:t xml:space="preserve">database linking </w:t>
      </w:r>
      <w:r w:rsidR="00EA1E0D">
        <w:t xml:space="preserve">is by making </w:t>
      </w:r>
      <w:r w:rsidR="00EA1E0D" w:rsidRPr="000529D0">
        <w:rPr>
          <w:i/>
        </w:rPr>
        <w:t>recommendations</w:t>
      </w:r>
      <w:r w:rsidR="00EA1E0D">
        <w:t xml:space="preserve">: </w:t>
      </w:r>
      <w:r w:rsidR="003B5B8A">
        <w:t xml:space="preserve">offering advice or suggested actions based on </w:t>
      </w:r>
      <w:r w:rsidR="00D02FD6">
        <w:t xml:space="preserve">interpretation of </w:t>
      </w:r>
      <w:r w:rsidR="003B5B8A">
        <w:t>the</w:t>
      </w:r>
      <w:r w:rsidR="008C3BB1">
        <w:t xml:space="preserve"> user’s</w:t>
      </w:r>
      <w:r w:rsidR="003B5B8A">
        <w:t xml:space="preserve"> genetic</w:t>
      </w:r>
      <w:r w:rsidR="0058351D">
        <w:t xml:space="preserve"> profile</w:t>
      </w:r>
      <w:r w:rsidR="003B5B8A">
        <w:t xml:space="preserve">. </w:t>
      </w:r>
      <w:r w:rsidR="00EA1E0D">
        <w:t>The tools making the most recommendations are those returning diet and fitness reports:</w:t>
      </w:r>
      <w:r w:rsidR="008B004B">
        <w:t xml:space="preserve"> </w:t>
      </w:r>
      <w:proofErr w:type="spellStart"/>
      <w:r w:rsidR="008B004B">
        <w:t>Anabolic</w:t>
      </w:r>
      <w:r w:rsidR="00EA1E0D">
        <w:t>Genes</w:t>
      </w:r>
      <w:proofErr w:type="spellEnd"/>
      <w:r w:rsidR="00EA1E0D">
        <w:t xml:space="preserve">, </w:t>
      </w:r>
      <w:proofErr w:type="spellStart"/>
      <w:r w:rsidR="00EA1E0D">
        <w:t>Athletigen</w:t>
      </w:r>
      <w:proofErr w:type="spellEnd"/>
      <w:r w:rsidR="00EA1E0D">
        <w:t xml:space="preserve">, </w:t>
      </w:r>
      <w:proofErr w:type="spellStart"/>
      <w:r w:rsidR="003E1019">
        <w:t>DNA</w:t>
      </w:r>
      <w:r w:rsidR="002B52E2">
        <w:t>Fit</w:t>
      </w:r>
      <w:proofErr w:type="spellEnd"/>
      <w:r w:rsidR="002B52E2">
        <w:t xml:space="preserve">, </w:t>
      </w:r>
      <w:proofErr w:type="spellStart"/>
      <w:r w:rsidR="00EA1E0D">
        <w:t>GENETIConcept</w:t>
      </w:r>
      <w:proofErr w:type="spellEnd"/>
      <w:r w:rsidR="00EA1E0D">
        <w:t xml:space="preserve">, and </w:t>
      </w:r>
      <w:proofErr w:type="spellStart"/>
      <w:r w:rsidR="00EA1E0D">
        <w:lastRenderedPageBreak/>
        <w:t>NutraHacker</w:t>
      </w:r>
      <w:proofErr w:type="spellEnd"/>
      <w:r w:rsidR="00EA1E0D">
        <w:t>.</w:t>
      </w:r>
      <w:r w:rsidR="00AD3BA1">
        <w:t xml:space="preserve"> The additional curation effort required to aggregate, </w:t>
      </w:r>
      <w:r w:rsidR="009A7F73">
        <w:t>contextualize</w:t>
      </w:r>
      <w:r w:rsidR="00AD3BA1">
        <w:t xml:space="preserve">, and/or make </w:t>
      </w:r>
      <w:r w:rsidR="009A7F73">
        <w:t>recommendations</w:t>
      </w:r>
      <w:r w:rsidR="00AD3BA1">
        <w:t xml:space="preserve"> </w:t>
      </w:r>
      <w:r w:rsidR="002B52E2">
        <w:t>lead</w:t>
      </w:r>
      <w:r w:rsidR="00960443">
        <w:t>s</w:t>
      </w:r>
      <w:r w:rsidR="002B52E2">
        <w:t xml:space="preserve"> to</w:t>
      </w:r>
      <w:r w:rsidR="00AD3BA1">
        <w:t xml:space="preserve"> </w:t>
      </w:r>
      <w:r w:rsidR="00A83EAC">
        <w:t xml:space="preserve">these </w:t>
      </w:r>
      <w:r w:rsidR="00AD3BA1">
        <w:t xml:space="preserve">tools </w:t>
      </w:r>
      <w:r w:rsidR="009D6702">
        <w:t xml:space="preserve">typically </w:t>
      </w:r>
      <w:r w:rsidR="00AD3BA1">
        <w:t>return</w:t>
      </w:r>
      <w:r w:rsidR="002B52E2">
        <w:t>ing</w:t>
      </w:r>
      <w:r w:rsidR="00AD3BA1">
        <w:t xml:space="preserve"> results on fewer traits or conditions </w:t>
      </w:r>
      <w:r w:rsidR="00A83EAC">
        <w:t xml:space="preserve">as compared to </w:t>
      </w:r>
      <w:r w:rsidR="003D69EF">
        <w:t xml:space="preserve">database linking </w:t>
      </w:r>
      <w:r w:rsidR="00A83EAC">
        <w:t>tools.</w:t>
      </w:r>
    </w:p>
    <w:p w14:paraId="0B688A46" w14:textId="30B7CB3E" w:rsidR="004F28C8" w:rsidRPr="00B72752" w:rsidRDefault="00A83EAC" w:rsidP="00A83EAC">
      <w:pPr>
        <w:spacing w:afterLines="200" w:after="480" w:line="480" w:lineRule="auto"/>
        <w:contextualSpacing/>
        <w:rPr>
          <w:b/>
          <w:i/>
        </w:rPr>
      </w:pPr>
      <w:r>
        <w:rPr>
          <w:b/>
          <w:i/>
        </w:rPr>
        <w:t>I</w:t>
      </w:r>
      <w:r w:rsidR="00DB1CE4" w:rsidRPr="00B72752">
        <w:rPr>
          <w:b/>
          <w:i/>
        </w:rPr>
        <w:t xml:space="preserve">nterviews with </w:t>
      </w:r>
      <w:r w:rsidR="006541D0" w:rsidRPr="00B72752">
        <w:rPr>
          <w:b/>
          <w:i/>
        </w:rPr>
        <w:t>developers</w:t>
      </w:r>
    </w:p>
    <w:p w14:paraId="4710CD16" w14:textId="66767D3A" w:rsidR="00A36E9E" w:rsidRDefault="007E55C0" w:rsidP="00AB7427">
      <w:pPr>
        <w:spacing w:afterLines="200" w:after="480" w:line="480" w:lineRule="auto"/>
        <w:ind w:firstLine="720"/>
        <w:contextualSpacing/>
      </w:pPr>
      <w:r>
        <w:t>T</w:t>
      </w:r>
      <w:r w:rsidR="00E9531D" w:rsidRPr="006D0D0A">
        <w:t xml:space="preserve">ools </w:t>
      </w:r>
      <w:r w:rsidR="00E9531D">
        <w:t>are created by a diverse set of individuals and entities</w:t>
      </w:r>
      <w:r w:rsidR="00E9531D" w:rsidRPr="006D0D0A">
        <w:t>: non-specialists/citizen scientists (</w:t>
      </w:r>
      <w:r w:rsidR="00670B76">
        <w:t>3</w:t>
      </w:r>
      <w:r w:rsidR="00E9531D" w:rsidRPr="006D0D0A">
        <w:t xml:space="preserve"> tools)</w:t>
      </w:r>
      <w:r w:rsidR="00784776">
        <w:t>,</w:t>
      </w:r>
      <w:r w:rsidR="00E9531D" w:rsidRPr="006D0D0A">
        <w:t xml:space="preserve"> commercial companies (1</w:t>
      </w:r>
      <w:r w:rsidR="00670B76">
        <w:t>5</w:t>
      </w:r>
      <w:r w:rsidR="00E9531D" w:rsidRPr="006D0D0A">
        <w:t xml:space="preserve"> tools</w:t>
      </w:r>
      <w:r w:rsidR="00907E3A">
        <w:t>)</w:t>
      </w:r>
      <w:r w:rsidR="00784776">
        <w:t>,</w:t>
      </w:r>
      <w:r w:rsidR="00F13B5D">
        <w:t xml:space="preserve"> and </w:t>
      </w:r>
      <w:r w:rsidR="00F13B5D" w:rsidRPr="006D0D0A">
        <w:t xml:space="preserve">academics from genetics or related </w:t>
      </w:r>
      <w:r w:rsidR="00F13B5D">
        <w:t xml:space="preserve">fields </w:t>
      </w:r>
      <w:r w:rsidR="00F13B5D" w:rsidRPr="006D0D0A">
        <w:t>(e.g., bioinformatics</w:t>
      </w:r>
      <w:r w:rsidR="00784776">
        <w:t xml:space="preserve"> </w:t>
      </w:r>
      <w:r w:rsidR="00784776">
        <w:rPr>
          <w:rFonts w:cstheme="minorHAnsi"/>
        </w:rPr>
        <w:t>—</w:t>
      </w:r>
      <w:r w:rsidR="00784776">
        <w:t xml:space="preserve"> </w:t>
      </w:r>
      <w:r w:rsidR="00F13B5D" w:rsidRPr="006D0D0A">
        <w:t>5 tools)</w:t>
      </w:r>
      <w:r w:rsidR="00E9531D" w:rsidRPr="006D0D0A">
        <w:t xml:space="preserve">. </w:t>
      </w:r>
      <w:r w:rsidR="00266D0D">
        <w:t>The category “C</w:t>
      </w:r>
      <w:r w:rsidR="009C7D74">
        <w:t>ompan</w:t>
      </w:r>
      <w:r w:rsidR="00266D0D">
        <w:t>y”</w:t>
      </w:r>
      <w:r w:rsidR="009C7D74">
        <w:t xml:space="preserve"> include</w:t>
      </w:r>
      <w:r w:rsidR="00266D0D">
        <w:t>s</w:t>
      </w:r>
      <w:r w:rsidR="009C7D74">
        <w:t xml:space="preserve"> </w:t>
      </w:r>
      <w:r w:rsidR="001A16A0">
        <w:t xml:space="preserve">some </w:t>
      </w:r>
      <w:r w:rsidR="009C7D74">
        <w:t>small Limited Liability Companies (LLCs</w:t>
      </w:r>
      <w:r w:rsidR="001A16A0">
        <w:t>; e.g. Genetic</w:t>
      </w:r>
      <w:r w:rsidR="00DC5349">
        <w:t xml:space="preserve"> </w:t>
      </w:r>
      <w:r w:rsidR="001A16A0">
        <w:t>Genie and DNA</w:t>
      </w:r>
      <w:r w:rsidR="008B004B">
        <w:t xml:space="preserve"> </w:t>
      </w:r>
      <w:r w:rsidR="001A16A0">
        <w:t>Doctor</w:t>
      </w:r>
      <w:r w:rsidR="009C7D74">
        <w:t>)</w:t>
      </w:r>
      <w:r w:rsidR="001218C9">
        <w:t>;</w:t>
      </w:r>
      <w:r w:rsidR="009C7D74">
        <w:t xml:space="preserve"> not all companies charge </w:t>
      </w:r>
      <w:r w:rsidR="001218C9">
        <w:t>a fee</w:t>
      </w:r>
      <w:r w:rsidR="001A16A0">
        <w:t xml:space="preserve"> </w:t>
      </w:r>
      <w:r w:rsidR="009C7D74">
        <w:t xml:space="preserve">for reports. </w:t>
      </w:r>
      <w:r w:rsidR="002A77A5">
        <w:t>Interview participants represented all three categories</w:t>
      </w:r>
      <w:r w:rsidR="00F13B5D">
        <w:t xml:space="preserve">: </w:t>
      </w:r>
      <w:r w:rsidR="00E43010">
        <w:t xml:space="preserve">one non-specialist/citizen science developer, three developers from commercial companies, and six developers representing four academic tools. </w:t>
      </w:r>
      <w:r w:rsidR="00772A48">
        <w:t>Here</w:t>
      </w:r>
      <w:r w:rsidR="00A36E9E">
        <w:t>, we briefly describe several high-level themes from the</w:t>
      </w:r>
      <w:r w:rsidR="00664056">
        <w:t xml:space="preserve"> overall</w:t>
      </w:r>
      <w:r w:rsidR="00A36E9E">
        <w:t xml:space="preserve"> interview data, then </w:t>
      </w:r>
      <w:r w:rsidR="003F33EC">
        <w:t>focus</w:t>
      </w:r>
      <w:r w:rsidR="00A36E9E">
        <w:t xml:space="preserve"> on a subset of results </w:t>
      </w:r>
      <w:r w:rsidR="006336A0">
        <w:t>related to developers</w:t>
      </w:r>
      <w:r w:rsidR="0088214C">
        <w:t>’</w:t>
      </w:r>
      <w:r w:rsidR="006336A0">
        <w:t xml:space="preserve"> views o</w:t>
      </w:r>
      <w:r w:rsidR="00273F5F">
        <w:t>n</w:t>
      </w:r>
      <w:r w:rsidR="006336A0">
        <w:t xml:space="preserve"> the </w:t>
      </w:r>
      <w:r w:rsidR="00021779">
        <w:t>purvie</w:t>
      </w:r>
      <w:r w:rsidR="007E6E7C">
        <w:t>w</w:t>
      </w:r>
      <w:r w:rsidR="006336A0">
        <w:t xml:space="preserve"> of their tools.</w:t>
      </w:r>
    </w:p>
    <w:p w14:paraId="7A048AF2" w14:textId="3A4CF0A3" w:rsidR="0071045F" w:rsidRDefault="00A36E9E" w:rsidP="00AB7427">
      <w:pPr>
        <w:spacing w:afterLines="200" w:after="480" w:line="480" w:lineRule="auto"/>
        <w:ind w:firstLine="720"/>
        <w:contextualSpacing/>
      </w:pPr>
      <w:r w:rsidRPr="00247F53">
        <w:t>I</w:t>
      </w:r>
      <w:r w:rsidR="00016E97">
        <w:t xml:space="preserve">nterviews with </w:t>
      </w:r>
      <w:r w:rsidR="003237AB" w:rsidRPr="00247F53">
        <w:t xml:space="preserve">tool developers </w:t>
      </w:r>
      <w:r w:rsidR="006336A0">
        <w:t>helped</w:t>
      </w:r>
      <w:r w:rsidR="003237AB" w:rsidRPr="00247F53">
        <w:t xml:space="preserve"> </w:t>
      </w:r>
      <w:r w:rsidR="00A32571" w:rsidRPr="00247F53">
        <w:t>contextualize the content analysis results by</w:t>
      </w:r>
      <w:r w:rsidR="00E9531D" w:rsidRPr="00247F53">
        <w:t xml:space="preserve"> </w:t>
      </w:r>
      <w:r w:rsidR="00A32571" w:rsidRPr="00247F53">
        <w:t xml:space="preserve">illuminating developers’ </w:t>
      </w:r>
      <w:r w:rsidR="00B4139F" w:rsidRPr="00247F53">
        <w:t xml:space="preserve">rationales and motivations for how </w:t>
      </w:r>
      <w:r w:rsidR="00976168" w:rsidRPr="00247F53">
        <w:t>tools</w:t>
      </w:r>
      <w:r w:rsidR="00B4139F" w:rsidRPr="00247F53">
        <w:t xml:space="preserve"> generate and present information to users.</w:t>
      </w:r>
      <w:r w:rsidR="0010784D" w:rsidRPr="00247F53">
        <w:t xml:space="preserve"> </w:t>
      </w:r>
      <w:r w:rsidR="00DF11E7" w:rsidRPr="00247F53">
        <w:t>Several developers</w:t>
      </w:r>
      <w:r w:rsidR="00772A48">
        <w:t>, for example,</w:t>
      </w:r>
      <w:r w:rsidR="00DF11E7" w:rsidRPr="00247F53">
        <w:t xml:space="preserve"> </w:t>
      </w:r>
      <w:r w:rsidR="0010784D" w:rsidRPr="00247F53">
        <w:t xml:space="preserve">described building the tool they wanted for themselves. </w:t>
      </w:r>
      <w:r w:rsidR="00245909" w:rsidRPr="00247F53">
        <w:t>Specifically</w:t>
      </w:r>
      <w:r w:rsidR="0010784D" w:rsidRPr="00247F53">
        <w:t xml:space="preserve">, they were personally unsatisfied with existing platforms for interpretation and/or sharing </w:t>
      </w:r>
      <w:r w:rsidR="00245909" w:rsidRPr="00247F53">
        <w:t>their</w:t>
      </w:r>
      <w:r w:rsidR="0010784D" w:rsidRPr="00247F53">
        <w:t xml:space="preserve"> own genetic data, including those provided by the </w:t>
      </w:r>
      <w:r w:rsidR="00ED398B" w:rsidRPr="00247F53">
        <w:t>DTC-GT</w:t>
      </w:r>
      <w:r w:rsidR="0010784D" w:rsidRPr="00247F53">
        <w:t xml:space="preserve"> companies, and therefore designed </w:t>
      </w:r>
      <w:r w:rsidR="00245909" w:rsidRPr="00247F53">
        <w:t>a</w:t>
      </w:r>
      <w:r w:rsidR="0010784D" w:rsidRPr="00247F53">
        <w:t xml:space="preserve"> platform to fill the perceived gap.</w:t>
      </w:r>
      <w:r w:rsidR="00A066CC" w:rsidRPr="00247F53">
        <w:t xml:space="preserve"> </w:t>
      </w:r>
      <w:r w:rsidR="00804AA5" w:rsidRPr="00247F53">
        <w:t>Developers recognize</w:t>
      </w:r>
      <w:r w:rsidR="00AD1C85">
        <w:t>d</w:t>
      </w:r>
      <w:r w:rsidR="00804AA5" w:rsidRPr="00247F53">
        <w:t xml:space="preserve"> that users vary in their level o</w:t>
      </w:r>
      <w:r w:rsidR="0071045F" w:rsidRPr="00247F53">
        <w:t>f</w:t>
      </w:r>
      <w:r w:rsidR="00804AA5" w:rsidRPr="00247F53">
        <w:t xml:space="preserve"> expertise or familiarity with genomics</w:t>
      </w:r>
      <w:r w:rsidR="00AF1301" w:rsidRPr="00247F53">
        <w:t>, and many assume</w:t>
      </w:r>
      <w:r w:rsidR="00AD1C85">
        <w:t>d</w:t>
      </w:r>
      <w:r w:rsidR="00AF1301" w:rsidRPr="00247F53">
        <w:t xml:space="preserve"> the tool interface </w:t>
      </w:r>
      <w:r w:rsidR="00772A48">
        <w:t xml:space="preserve">would </w:t>
      </w:r>
      <w:r w:rsidR="00AF1301" w:rsidRPr="00247F53">
        <w:t>accommodate this range by allowing a self-selecting group of users to delve deeper into linked resources</w:t>
      </w:r>
      <w:r w:rsidR="0071045F" w:rsidRPr="00247F53">
        <w:t>. Developers</w:t>
      </w:r>
      <w:r w:rsidR="00AF1301" w:rsidRPr="00247F53">
        <w:t xml:space="preserve"> </w:t>
      </w:r>
      <w:r w:rsidR="004B7517" w:rsidRPr="00247F53">
        <w:t>also</w:t>
      </w:r>
      <w:r w:rsidR="0071045F" w:rsidRPr="00247F53">
        <w:t xml:space="preserve"> </w:t>
      </w:r>
      <w:r w:rsidR="00A4796A">
        <w:t>held</w:t>
      </w:r>
      <w:r w:rsidR="00AF1301" w:rsidRPr="00247F53">
        <w:t xml:space="preserve"> complex</w:t>
      </w:r>
      <w:r w:rsidR="0071045F" w:rsidRPr="00247F53">
        <w:t xml:space="preserve"> </w:t>
      </w:r>
      <w:r w:rsidR="00A4796A">
        <w:t>views of</w:t>
      </w:r>
      <w:r w:rsidR="0071045F" w:rsidRPr="00247F53">
        <w:t xml:space="preserve"> the medical community</w:t>
      </w:r>
      <w:r w:rsidR="00AF1301" w:rsidRPr="00247F53">
        <w:t>. Some were frustrated with a perceived underutilization of genomics in health care and saw their tool as a way to allow u</w:t>
      </w:r>
      <w:r w:rsidR="004B7517" w:rsidRPr="00247F53">
        <w:t xml:space="preserve">sers to circumvent this. </w:t>
      </w:r>
      <w:r w:rsidR="00D241E9">
        <w:t>D</w:t>
      </w:r>
      <w:r w:rsidR="004B7517" w:rsidRPr="00247F53">
        <w:t>eveloper</w:t>
      </w:r>
      <w:r w:rsidR="00D241E9">
        <w:t>s of one tool</w:t>
      </w:r>
      <w:r w:rsidR="00A4796A">
        <w:t xml:space="preserve">, however, </w:t>
      </w:r>
      <w:r w:rsidR="00D241E9">
        <w:t>have</w:t>
      </w:r>
      <w:r w:rsidR="00A4796A">
        <w:t xml:space="preserve"> </w:t>
      </w:r>
      <w:r w:rsidR="004B7517" w:rsidRPr="00247F53">
        <w:t xml:space="preserve">instead cultivated a relationship </w:t>
      </w:r>
      <w:r w:rsidR="009408D3" w:rsidRPr="00247F53">
        <w:t xml:space="preserve">with genetic counselors, with whom they described having a </w:t>
      </w:r>
      <w:r w:rsidR="009408D3" w:rsidRPr="00247F53">
        <w:lastRenderedPageBreak/>
        <w:t xml:space="preserve">shared mission of increasing genetic literacy in the </w:t>
      </w:r>
      <w:proofErr w:type="gramStart"/>
      <w:r w:rsidR="009408D3" w:rsidRPr="00247F53">
        <w:t>general public</w:t>
      </w:r>
      <w:proofErr w:type="gramEnd"/>
      <w:r w:rsidR="009408D3" w:rsidRPr="00247F53">
        <w:t>.</w:t>
      </w:r>
      <w:r w:rsidR="00FE4626">
        <w:t xml:space="preserve"> Example quotes from these themes not discussed in more detail below are presented in </w:t>
      </w:r>
      <w:r w:rsidR="005F3F07">
        <w:t>Online Resource 2</w:t>
      </w:r>
      <w:r w:rsidR="00FE4626">
        <w:t xml:space="preserve">. </w:t>
      </w:r>
    </w:p>
    <w:p w14:paraId="1BEE47FB" w14:textId="09A3E14E" w:rsidR="00B4139F" w:rsidRDefault="009408D3" w:rsidP="00AB7427">
      <w:pPr>
        <w:spacing w:afterLines="200" w:after="480" w:line="480" w:lineRule="auto"/>
        <w:ind w:firstLine="720"/>
        <w:contextualSpacing/>
      </w:pPr>
      <w:r>
        <w:t xml:space="preserve">Notably, </w:t>
      </w:r>
      <w:r w:rsidR="00D73159" w:rsidRPr="00D73159">
        <w:t>several tool developers (5, or 50% of those interviewed) appeared to challenge or reject the idea that their tools perform “interpretation.” Instead they characterize</w:t>
      </w:r>
      <w:r w:rsidR="00AD1C85">
        <w:t>d</w:t>
      </w:r>
      <w:r w:rsidR="00D73159" w:rsidRPr="00D73159">
        <w:t xml:space="preserve"> tool</w:t>
      </w:r>
      <w:r w:rsidR="006336A0">
        <w:t>s</w:t>
      </w:r>
      <w:r w:rsidR="00D73159" w:rsidRPr="00D73159">
        <w:t xml:space="preserve"> as </w:t>
      </w:r>
      <w:r w:rsidR="008E64AC">
        <w:t>a connection to</w:t>
      </w:r>
      <w:r w:rsidR="00D73159" w:rsidRPr="00D73159">
        <w:t xml:space="preserve"> existing scientific literature </w:t>
      </w:r>
      <w:r w:rsidR="00160EC9">
        <w:t xml:space="preserve">repositories </w:t>
      </w:r>
      <w:r w:rsidR="00D73159" w:rsidRPr="00D73159">
        <w:t xml:space="preserve">or annotation databases (e.g., PubMed, </w:t>
      </w:r>
      <w:proofErr w:type="spellStart"/>
      <w:r w:rsidR="00D73159" w:rsidRPr="00D73159">
        <w:t>ClinVar</w:t>
      </w:r>
      <w:proofErr w:type="spellEnd"/>
      <w:r w:rsidR="00D73159" w:rsidRPr="00D73159">
        <w:t xml:space="preserve">, </w:t>
      </w:r>
      <w:proofErr w:type="spellStart"/>
      <w:r w:rsidR="00D73159" w:rsidRPr="00D73159">
        <w:t>SNPedia</w:t>
      </w:r>
      <w:proofErr w:type="spellEnd"/>
      <w:r w:rsidR="00D73159" w:rsidRPr="00D73159">
        <w:t xml:space="preserve">), </w:t>
      </w:r>
      <w:r w:rsidR="00596990">
        <w:t>acting as</w:t>
      </w:r>
      <w:r w:rsidR="008E64AC">
        <w:t xml:space="preserve"> </w:t>
      </w:r>
      <w:r w:rsidR="00596990">
        <w:t xml:space="preserve">what </w:t>
      </w:r>
      <w:r w:rsidR="008E64AC">
        <w:t>one</w:t>
      </w:r>
      <w:r w:rsidR="00D73159" w:rsidRPr="00D73159">
        <w:t xml:space="preserve"> developer</w:t>
      </w:r>
      <w:r w:rsidR="008E64AC">
        <w:t xml:space="preserve"> called a “bridge to the literature.</w:t>
      </w:r>
      <w:r w:rsidR="00D73159" w:rsidRPr="00D73159">
        <w:t xml:space="preserve">” </w:t>
      </w:r>
      <w:r w:rsidR="003B75DC">
        <w:t xml:space="preserve">By characterizing their </w:t>
      </w:r>
      <w:r w:rsidR="001847AA">
        <w:t>activities</w:t>
      </w:r>
      <w:r w:rsidR="003B75DC">
        <w:t xml:space="preserve"> this way</w:t>
      </w:r>
      <w:r w:rsidR="00D73159" w:rsidRPr="00D73159">
        <w:t xml:space="preserve">, developers seem to distance themselves from </w:t>
      </w:r>
      <w:r w:rsidR="00412622">
        <w:t>entities</w:t>
      </w:r>
      <w:r w:rsidR="00160EC9">
        <w:t xml:space="preserve"> </w:t>
      </w:r>
      <w:r w:rsidR="00160EC9">
        <w:rPr>
          <w:rFonts w:cstheme="minorHAnsi"/>
        </w:rPr>
        <w:t>— including the major DTC-GT companies —</w:t>
      </w:r>
      <w:r w:rsidR="00D73159" w:rsidRPr="00D73159">
        <w:t xml:space="preserve"> that provide more personalized</w:t>
      </w:r>
      <w:r w:rsidR="003B75DC">
        <w:t>, “packaged”</w:t>
      </w:r>
      <w:r w:rsidR="00D73159" w:rsidRPr="00D73159">
        <w:t xml:space="preserve"> information. Specifically, </w:t>
      </w:r>
      <w:r w:rsidR="00664056">
        <w:t xml:space="preserve">respondents articulated a </w:t>
      </w:r>
      <w:r w:rsidR="00AC02CB">
        <w:t>difference</w:t>
      </w:r>
      <w:r w:rsidR="00AC02CB" w:rsidRPr="00D73159">
        <w:t xml:space="preserve"> </w:t>
      </w:r>
      <w:r w:rsidR="00D73159" w:rsidRPr="00D73159">
        <w:t xml:space="preserve">between </w:t>
      </w:r>
      <w:r w:rsidR="009A3C28">
        <w:t xml:space="preserve">simply linking </w:t>
      </w:r>
      <w:r w:rsidR="00D73159" w:rsidRPr="00D73159">
        <w:t>genotypes to literature or annotation databases at the level of individual variants (bridging) versus aggregating information across multiple variants to create some type of personalized report or risk assessment (interpreting).</w:t>
      </w:r>
      <w:r w:rsidR="009A3C28">
        <w:t xml:space="preserve"> </w:t>
      </w:r>
      <w:r w:rsidR="000F4652">
        <w:t xml:space="preserve">Note this distinction was made </w:t>
      </w:r>
      <w:r w:rsidR="006813BC">
        <w:t xml:space="preserve">primarily </w:t>
      </w:r>
      <w:r w:rsidR="000F4652">
        <w:t xml:space="preserve">in the context of providing </w:t>
      </w:r>
      <w:r w:rsidR="00501038">
        <w:t xml:space="preserve">information related to </w:t>
      </w:r>
      <w:r w:rsidR="000F4652">
        <w:t>health and wellness</w:t>
      </w:r>
      <w:r w:rsidR="00457CC4">
        <w:t>,</w:t>
      </w:r>
      <w:r w:rsidR="000F4652">
        <w:t xml:space="preserve"> rather than ancestry or genealogy. </w:t>
      </w:r>
      <w:r w:rsidR="00664056">
        <w:t xml:space="preserve">The </w:t>
      </w:r>
      <w:r w:rsidR="00A4796A">
        <w:t>reasons developers ga</w:t>
      </w:r>
      <w:r w:rsidR="00664056">
        <w:t>ve for</w:t>
      </w:r>
      <w:r w:rsidR="00A4796A">
        <w:t xml:space="preserve"> bridging versus interpreting fe</w:t>
      </w:r>
      <w:r w:rsidR="00664056">
        <w:t>ll into three domains: scientific, ethical, and regulatory.</w:t>
      </w:r>
      <w:r w:rsidR="0059601E">
        <w:t xml:space="preserve"> Table II presents a summary of explanations for bridging and the supporting quotes presented below.</w:t>
      </w:r>
    </w:p>
    <w:p w14:paraId="0BCCA403" w14:textId="02855084" w:rsidR="00B72752" w:rsidRPr="00B72752" w:rsidRDefault="00B72752" w:rsidP="00AB7427">
      <w:pPr>
        <w:spacing w:afterLines="200" w:after="480" w:line="480" w:lineRule="auto"/>
        <w:contextualSpacing/>
        <w:rPr>
          <w:i/>
        </w:rPr>
      </w:pPr>
      <w:r>
        <w:rPr>
          <w:i/>
        </w:rPr>
        <w:t xml:space="preserve">Explanations for bridging: </w:t>
      </w:r>
      <w:r w:rsidR="003F5630">
        <w:rPr>
          <w:i/>
        </w:rPr>
        <w:t>scientific</w:t>
      </w:r>
    </w:p>
    <w:p w14:paraId="02D9F738" w14:textId="5A134689" w:rsidR="00D804FB" w:rsidRDefault="00A4796A" w:rsidP="00AB7427">
      <w:pPr>
        <w:spacing w:afterLines="200" w:after="480" w:line="480" w:lineRule="auto"/>
        <w:ind w:firstLine="720"/>
        <w:contextualSpacing/>
      </w:pPr>
      <w:r>
        <w:t>One major justification</w:t>
      </w:r>
      <w:r w:rsidR="00FE0F80">
        <w:t xml:space="preserve"> for bridging </w:t>
      </w:r>
      <w:r>
        <w:t xml:space="preserve">was based in an understanding of </w:t>
      </w:r>
      <w:r w:rsidR="00562E0A">
        <w:t xml:space="preserve">genetics as a </w:t>
      </w:r>
      <w:r w:rsidR="005B1D3F">
        <w:t xml:space="preserve">developing </w:t>
      </w:r>
      <w:r w:rsidR="00D51134">
        <w:t>field</w:t>
      </w:r>
      <w:r w:rsidR="00E54F10">
        <w:t>,</w:t>
      </w:r>
      <w:r w:rsidR="00D51134">
        <w:t xml:space="preserve"> where the current state of knowledge about genotype-phenotype associations </w:t>
      </w:r>
      <w:r w:rsidR="00E54F10">
        <w:t xml:space="preserve">makes it premature to </w:t>
      </w:r>
      <w:r w:rsidR="00B81F62">
        <w:t>go</w:t>
      </w:r>
      <w:r w:rsidR="00E54F10">
        <w:t xml:space="preserve"> beyond bridging.</w:t>
      </w:r>
      <w:r w:rsidR="008D3661">
        <w:t xml:space="preserve"> </w:t>
      </w:r>
      <w:r w:rsidR="00D804FB">
        <w:t xml:space="preserve">By linking users directly to resources such as </w:t>
      </w:r>
      <w:proofErr w:type="spellStart"/>
      <w:r w:rsidR="00D804FB">
        <w:t>SNPedia</w:t>
      </w:r>
      <w:proofErr w:type="spellEnd"/>
      <w:r w:rsidR="00D804FB">
        <w:t xml:space="preserve">, </w:t>
      </w:r>
      <w:r w:rsidR="00273F5F">
        <w:t xml:space="preserve">for example, </w:t>
      </w:r>
      <w:r w:rsidR="00D804FB">
        <w:t>rather than attempting to further combine or package the information, one developer viewed his tool as more faithfully representing the complexity of the state of the science. “</w:t>
      </w:r>
      <w:r w:rsidR="00D804FB" w:rsidRPr="009E0BF1">
        <w:t xml:space="preserve">We sort of avoid a high gloss, glitzy, eye candy simplistic view of things, we're really trying to stick very tightly to: this is a bridge to the scientific literature, and if the literature is complex </w:t>
      </w:r>
      <w:r w:rsidR="00D804FB">
        <w:t>—</w:t>
      </w:r>
      <w:r w:rsidR="00D804FB" w:rsidRPr="009E0BF1">
        <w:t xml:space="preserve"> well, then, your report's going to be complex”</w:t>
      </w:r>
      <w:r w:rsidR="00D804FB">
        <w:t xml:space="preserve"> (ID 1336).</w:t>
      </w:r>
    </w:p>
    <w:p w14:paraId="70804997" w14:textId="1E71DD10" w:rsidR="00710510" w:rsidRDefault="00F637F3" w:rsidP="00AB7427">
      <w:pPr>
        <w:spacing w:afterLines="200" w:after="480" w:line="480" w:lineRule="auto"/>
        <w:ind w:firstLine="720"/>
        <w:contextualSpacing/>
      </w:pPr>
      <w:r>
        <w:lastRenderedPageBreak/>
        <w:t>Some</w:t>
      </w:r>
      <w:r w:rsidR="00D804FB">
        <w:t xml:space="preserve"> developers commented </w:t>
      </w:r>
      <w:r>
        <w:t xml:space="preserve">specifically </w:t>
      </w:r>
      <w:r w:rsidR="00D804FB">
        <w:t>on the limitations of combining information across SNPs to produce</w:t>
      </w:r>
      <w:r>
        <w:t xml:space="preserve"> a</w:t>
      </w:r>
      <w:r w:rsidR="00D804FB">
        <w:t xml:space="preserve"> </w:t>
      </w:r>
      <w:r w:rsidR="00A26FBB">
        <w:t>single</w:t>
      </w:r>
      <w:r w:rsidR="00D804FB">
        <w:t xml:space="preserve"> score</w:t>
      </w:r>
      <w:r w:rsidR="00A26FBB">
        <w:t xml:space="preserve"> or estimate of disease risk</w:t>
      </w:r>
      <w:r w:rsidR="00D804FB">
        <w:t xml:space="preserve">. </w:t>
      </w:r>
      <w:r w:rsidR="008D3661">
        <w:t>O</w:t>
      </w:r>
      <w:r w:rsidR="00326731">
        <w:t>ne developer</w:t>
      </w:r>
      <w:r w:rsidR="00D804FB">
        <w:t xml:space="preserve"> felt it was premature to try and provide </w:t>
      </w:r>
      <w:r w:rsidR="00A26FBB">
        <w:t>users</w:t>
      </w:r>
      <w:r w:rsidR="00D804FB">
        <w:t xml:space="preserve"> with a single risk estimate given the</w:t>
      </w:r>
      <w:r w:rsidR="00745D3A">
        <w:t xml:space="preserve"> small proportion of heritability explained for most </w:t>
      </w:r>
      <w:r w:rsidR="00D804FB">
        <w:t>complex diseases</w:t>
      </w:r>
      <w:r w:rsidR="00C81089">
        <w:t>: “</w:t>
      </w:r>
      <w:r w:rsidR="00C81089" w:rsidRPr="00C81089">
        <w:t>I don't think the time is yet ripe for that because I don't think the field has matured yet to the point</w:t>
      </w:r>
      <w:r w:rsidR="009D46DB">
        <w:t xml:space="preserve">…[where you can] give people a </w:t>
      </w:r>
      <w:r w:rsidR="00657E71">
        <w:t xml:space="preserve">[single] </w:t>
      </w:r>
      <w:r w:rsidR="009D46DB">
        <w:t>number</w:t>
      </w:r>
      <w:r w:rsidR="00C81089">
        <w:t>”</w:t>
      </w:r>
      <w:r w:rsidR="00745D3A">
        <w:t xml:space="preserve"> (</w:t>
      </w:r>
      <w:r w:rsidR="00EB755E">
        <w:t xml:space="preserve">ID </w:t>
      </w:r>
      <w:r w:rsidR="00E72EE6">
        <w:t>1077</w:t>
      </w:r>
      <w:r w:rsidR="00745D3A">
        <w:t>).</w:t>
      </w:r>
      <w:r w:rsidR="00B53849">
        <w:t xml:space="preserve"> </w:t>
      </w:r>
      <w:r w:rsidR="00D804FB">
        <w:t xml:space="preserve">Another observed that while polygenic risk scores are mathematically sound, </w:t>
      </w:r>
      <w:proofErr w:type="gramStart"/>
      <w:r w:rsidR="00D804FB">
        <w:t>“</w:t>
      </w:r>
      <w:r w:rsidR="00CB4F56" w:rsidDel="00CB4F56">
        <w:t xml:space="preserve"> </w:t>
      </w:r>
      <w:r w:rsidR="00D804FB">
        <w:t>[</w:t>
      </w:r>
      <w:proofErr w:type="gramEnd"/>
      <w:r w:rsidR="00D804FB">
        <w:t>there are] no prospective or even retrospective studies on SNP profiles to outcomes</w:t>
      </w:r>
      <w:r w:rsidR="00CB4F56">
        <w:t>…the problem is…</w:t>
      </w:r>
      <w:r w:rsidR="00CB4F56" w:rsidRPr="00B53849">
        <w:t>we have not validated that</w:t>
      </w:r>
      <w:r w:rsidR="006834B5">
        <w:t>”</w:t>
      </w:r>
      <w:r w:rsidR="00D804FB">
        <w:t xml:space="preserve"> (ID 1005). </w:t>
      </w:r>
    </w:p>
    <w:p w14:paraId="1DFBF3ED" w14:textId="68C92C9F" w:rsidR="00B72752" w:rsidRPr="00B72752" w:rsidRDefault="00B72752" w:rsidP="00AB7427">
      <w:pPr>
        <w:spacing w:afterLines="200" w:after="480" w:line="480" w:lineRule="auto"/>
        <w:contextualSpacing/>
        <w:rPr>
          <w:i/>
        </w:rPr>
      </w:pPr>
      <w:r>
        <w:rPr>
          <w:i/>
        </w:rPr>
        <w:t>Explanations for bridging: ethical</w:t>
      </w:r>
    </w:p>
    <w:p w14:paraId="63162A1A" w14:textId="53952BD2" w:rsidR="00014A05" w:rsidRDefault="00993138" w:rsidP="00AB7427">
      <w:pPr>
        <w:spacing w:afterLines="200" w:after="480" w:line="480" w:lineRule="auto"/>
        <w:ind w:firstLine="720"/>
        <w:contextualSpacing/>
      </w:pPr>
      <w:r>
        <w:t xml:space="preserve">Another class of justifications for bridging </w:t>
      </w:r>
      <w:r w:rsidR="005B3C13">
        <w:t xml:space="preserve">was </w:t>
      </w:r>
      <w:r>
        <w:t xml:space="preserve">centered in ethical considerations, including enhancing transparency, </w:t>
      </w:r>
      <w:r w:rsidR="00EF2276">
        <w:t>educating</w:t>
      </w:r>
      <w:r>
        <w:t xml:space="preserve">, and </w:t>
      </w:r>
      <w:r w:rsidR="001D3D18">
        <w:t>avoiding coercion to contribute data</w:t>
      </w:r>
      <w:r>
        <w:t xml:space="preserve">. </w:t>
      </w:r>
      <w:r w:rsidR="007F6D10">
        <w:t xml:space="preserve">These ethical commitments often stemmed from </w:t>
      </w:r>
      <w:r w:rsidR="000C1CAA">
        <w:t>recognition</w:t>
      </w:r>
      <w:r w:rsidR="007F6D10">
        <w:t xml:space="preserve"> of the complexit</w:t>
      </w:r>
      <w:r w:rsidR="000C1CAA">
        <w:t>ies</w:t>
      </w:r>
      <w:r w:rsidR="007F6D10">
        <w:t xml:space="preserve"> and uncertaint</w:t>
      </w:r>
      <w:r w:rsidR="000C1CAA">
        <w:t xml:space="preserve">ies </w:t>
      </w:r>
      <w:r w:rsidR="00EB755E">
        <w:t xml:space="preserve">of genetics, </w:t>
      </w:r>
      <w:r w:rsidR="00602BE0">
        <w:t>similar to the justifications</w:t>
      </w:r>
      <w:r w:rsidR="00EB755E">
        <w:t xml:space="preserve"> discussed in the previous section. </w:t>
      </w:r>
      <w:r w:rsidR="00044CA2">
        <w:t xml:space="preserve">However, the ethical concerns depart from the scientific ones above in that developers </w:t>
      </w:r>
      <w:r w:rsidR="000314AC">
        <w:t>reference</w:t>
      </w:r>
      <w:r w:rsidR="00044CA2">
        <w:t xml:space="preserve"> downstream harms that might arise from providing users with information </w:t>
      </w:r>
      <w:r w:rsidR="007007D7">
        <w:t>unsupported by the science</w:t>
      </w:r>
      <w:r w:rsidR="00044CA2">
        <w:t xml:space="preserve">. </w:t>
      </w:r>
      <w:r w:rsidR="00EB755E">
        <w:t xml:space="preserve">“Ethically, we </w:t>
      </w:r>
      <w:r w:rsidR="00FA1F6D">
        <w:t xml:space="preserve">are </w:t>
      </w:r>
      <w:r w:rsidR="00EB755E">
        <w:t xml:space="preserve">certainly…aligned with the groups who feel it’s improper to do things like summarize SNPs in ways the scientific </w:t>
      </w:r>
      <w:r w:rsidR="00FA1F6D">
        <w:t>literature</w:t>
      </w:r>
      <w:r w:rsidR="00EB755E">
        <w:t xml:space="preserve"> does not offer any evidence to support</w:t>
      </w:r>
      <w:r w:rsidR="00052BE6">
        <w:t>. And certain companies have done that in the past, or even continue to do it today</w:t>
      </w:r>
      <w:r w:rsidR="00EB755E">
        <w:t>” (ID 1336).</w:t>
      </w:r>
      <w:r w:rsidR="00FA1F6D">
        <w:t xml:space="preserve"> Therefore, rather than oversimpl</w:t>
      </w:r>
      <w:r w:rsidR="006336A0">
        <w:t>if</w:t>
      </w:r>
      <w:r w:rsidR="00FA1F6D">
        <w:t xml:space="preserve">y or obscure complexity, this developer </w:t>
      </w:r>
      <w:r w:rsidR="00CA2968">
        <w:t xml:space="preserve">seemed to </w:t>
      </w:r>
      <w:r w:rsidR="00FA1F6D">
        <w:t xml:space="preserve">value </w:t>
      </w:r>
      <w:r w:rsidR="00BD06BD">
        <w:t xml:space="preserve">transparently </w:t>
      </w:r>
      <w:r w:rsidR="00FA1F6D">
        <w:t>presenting the complexity in full to users via linking to primary literature. Another developer’s comments expand on this idea: that linking to literature is not only desirable in and of itself, as a faithful representation of the science, but furthermore empowers users</w:t>
      </w:r>
      <w:r w:rsidR="00052BE6">
        <w:t xml:space="preserve"> with an “option to go deeper.” He </w:t>
      </w:r>
      <w:r w:rsidR="00AA0DD8">
        <w:t>elaborate</w:t>
      </w:r>
      <w:r w:rsidR="00CA2968">
        <w:t>d</w:t>
      </w:r>
      <w:r w:rsidR="00AA0DD8">
        <w:t xml:space="preserve"> that by linking users’</w:t>
      </w:r>
      <w:r w:rsidR="00052BE6">
        <w:t xml:space="preserve"> reports </w:t>
      </w:r>
      <w:r w:rsidR="00AA0DD8">
        <w:t>to</w:t>
      </w:r>
      <w:r w:rsidR="00052BE6">
        <w:t xml:space="preserve"> </w:t>
      </w:r>
      <w:proofErr w:type="spellStart"/>
      <w:r w:rsidR="00052BE6">
        <w:t>SNPedia</w:t>
      </w:r>
      <w:proofErr w:type="spellEnd"/>
      <w:r w:rsidR="00052BE6">
        <w:t>,</w:t>
      </w:r>
      <w:r w:rsidR="00FA1F6D">
        <w:t xml:space="preserve"> </w:t>
      </w:r>
      <w:r w:rsidR="00052BE6">
        <w:t>“</w:t>
      </w:r>
      <w:r w:rsidR="00DF0EEA" w:rsidRPr="00DF0EEA">
        <w:t xml:space="preserve">those who want to read the study that was associated with that SNP can go and do so and decide whether it fits </w:t>
      </w:r>
      <w:r w:rsidR="00DF0EEA">
        <w:t>—</w:t>
      </w:r>
      <w:r w:rsidR="00DF0EEA" w:rsidRPr="00DF0EEA">
        <w:t xml:space="preserve"> if it holds up to their standard </w:t>
      </w:r>
      <w:r w:rsidR="00DF0EEA">
        <w:t>of what a good study looks like</w:t>
      </w:r>
      <w:r w:rsidR="00DF0EEA" w:rsidRPr="00DF0EEA">
        <w:t>”</w:t>
      </w:r>
      <w:r w:rsidR="00DF0EEA">
        <w:t xml:space="preserve"> (</w:t>
      </w:r>
      <w:r w:rsidR="00052BE6">
        <w:t xml:space="preserve">ID </w:t>
      </w:r>
      <w:r w:rsidR="00ED5107">
        <w:t>1077</w:t>
      </w:r>
      <w:r w:rsidR="00DF0EEA">
        <w:t>).</w:t>
      </w:r>
    </w:p>
    <w:p w14:paraId="4942EF9B" w14:textId="1FEB60CA" w:rsidR="0078710C" w:rsidRDefault="005B3C13" w:rsidP="00AB7427">
      <w:pPr>
        <w:spacing w:afterLines="200" w:after="480" w:line="480" w:lineRule="auto"/>
        <w:ind w:firstLine="720"/>
        <w:contextualSpacing/>
        <w:rPr>
          <w:rFonts w:cstheme="minorHAnsi"/>
        </w:rPr>
      </w:pPr>
      <w:r>
        <w:lastRenderedPageBreak/>
        <w:t xml:space="preserve">Bridging to the literature is also valued as a means of educating users, with the goal of increasing overall genetic literacy. </w:t>
      </w:r>
      <w:r w:rsidR="00EF2276">
        <w:t>One tool</w:t>
      </w:r>
      <w:r w:rsidR="00AA7264">
        <w:t>,</w:t>
      </w:r>
      <w:r w:rsidR="006336A0">
        <w:t xml:space="preserve"> for example</w:t>
      </w:r>
      <w:r w:rsidR="00AA7264">
        <w:t xml:space="preserve">, </w:t>
      </w:r>
      <w:proofErr w:type="spellStart"/>
      <w:r w:rsidR="00AA7264">
        <w:t>Interpretome</w:t>
      </w:r>
      <w:proofErr w:type="spellEnd"/>
      <w:r w:rsidR="00EF2276">
        <w:t>,</w:t>
      </w:r>
      <w:r w:rsidR="00AA7264">
        <w:t xml:space="preserve"> began as a series of classroom exercises to teach medical students about genetics</w:t>
      </w:r>
      <w:r w:rsidR="000E3FDD">
        <w:t xml:space="preserve"> </w:t>
      </w:r>
      <w:r w:rsidR="000A7E1D">
        <w:fldChar w:fldCharType="begin" w:fldLock="1"/>
      </w:r>
      <w:r w:rsidR="002944B8">
        <w:instrText>ADDIN CSL_CITATION { "citationItems" : [ { "id" : "ITEM-1", "itemData" : { "abstract" : "The decreasing cost of genotyping and genome sequencing has ushered in an era of genomic personalized medicine. More than 100,000 individuals have been genotyped by direct-to-consumer genetic testing services, which offer a glimpse into the interpretation and exploration of a personal genome. However, these interpretations, which require extensive manual curation, are subject to the preferences of the company and are not customizable by the individual. Academic institutions teaching personalized medicine, as well as genetic hobbyists, may prefer to customize their analysis and have full control over the content and method of interpretation. We present the Interpretome, a system for private genome interpretation, which contains all genotype information in client-side interpretation scripts, supported by server-side databases. We provide state-of-the-art analyses for teaching clinical implications of personal genomics, including disease risk assessment and pharmacogenomics. Additionally, we have implemented client-side algorithms for ancestry inference, demonstrating the power of these methods without excessive computation. Finally, the modular nature of the system allows for plugin capabilities for custom analyses. This system will allow for personal genome exploration without compromising privacy, facilitating hands-on courses in genomics and personalized medicine.", "author" : [ { "dropping-particle" : "", "family" : "Karczewski", "given" : "Konrad J", "non-dropping-particle" : "", "parse-names" : false, "suffix" : "" }, { "dropping-particle" : "", "family" : "Tirrell", "given" : "Robert P", "non-dropping-particle" : "", "parse-names" : false, "suffix" : "" }, { "dropping-particle" : "", "family" : "Cordero", "given" : "Pablo", "non-dropping-particle" : "", "parse-names" : false, "suffix" : "" }, { "dropping-particle" : "", "family" : "Tatonetti", "given" : "Nicholas P", "non-dropping-particle" : "", "parse-names" : false, "suffix" : "" }, { "dropping-particle" : "", "family" : "Dudley", "given" : "Joel T", "non-dropping-particle" : "", "parse-names" : false, "suffix" : "" }, { "dropping-particle" : "", "family" : "Salari", "given" : "Keyan", "non-dropping-particle" : "", "parse-names" : false, "suffix" : "" }, { "dropping-particle" : "", "family" : "Snyder", "given" : "Michael", "non-dropping-particle" : "", "parse-names" : false, "suffix" : "" }, { "dropping-particle" : "", "family" : "Altman", "given" : "Russ B", "non-dropping-particle" : "", "parse-names" : false, "suffix" : "" }, { "dropping-particle" : "", "family" : "Kim", "given" : "Stuart K", "non-dropping-particle" : "", "parse-names" : false, "suffix" : "" } ], "container-title" : "Biocomputing", "id" : "ITEM-1", "issued" : { "date-parts" : [ [ "2012" ] ] }, "language" : "en", "note" : "From Duplicate 2 (INTERPRETOME: A FREELY AVAILABLE, MODULAR, AND SECURE PERSONAL GENOME INTERPRETATION ENGINE - )\n\nprimary source for Interpretome tool", "page" : "339-350", "title" : "Interpretome: a freely available, modular, and secure personal genome interpretation engine.", "type" : "article-journal" }, "uris" : [ "http://www.mendeley.com/documents/?uuid=6793b98b-8233-412d-8325-bce81d5c8c8e" ] } ], "mendeley" : { "formattedCitation" : "(Karczewski et al., 2012)", "plainTextFormattedCitation" : "(Karczewski et al., 2012)", "previouslyFormattedCitation" : "(Karczewski et al., 2012)" }, "properties" : { "noteIndex" : 0 }, "schema" : "https://github.com/citation-style-language/schema/raw/master/csl-citation.json" }</w:instrText>
      </w:r>
      <w:r w:rsidR="000A7E1D">
        <w:fldChar w:fldCharType="separate"/>
      </w:r>
      <w:r w:rsidR="002040FA" w:rsidRPr="002040FA">
        <w:rPr>
          <w:noProof/>
        </w:rPr>
        <w:t>(Karczewski et al., 2012)</w:t>
      </w:r>
      <w:r w:rsidR="000A7E1D">
        <w:fldChar w:fldCharType="end"/>
      </w:r>
      <w:r w:rsidR="00AA7264">
        <w:t xml:space="preserve"> </w:t>
      </w:r>
      <w:r w:rsidR="00EF2276">
        <w:t>and is described by</w:t>
      </w:r>
      <w:r w:rsidR="00AA7264">
        <w:t xml:space="preserve"> </w:t>
      </w:r>
      <w:r w:rsidR="00AA0DD8">
        <w:t>its</w:t>
      </w:r>
      <w:r w:rsidR="00AA7264">
        <w:t xml:space="preserve"> developers as a “teaching tool” (</w:t>
      </w:r>
      <w:r w:rsidR="003042E9">
        <w:t>ID 1782</w:t>
      </w:r>
      <w:r w:rsidR="00AA7264">
        <w:t xml:space="preserve">). Specifically, it is meant to show </w:t>
      </w:r>
      <w:r>
        <w:t xml:space="preserve">users </w:t>
      </w:r>
      <w:r w:rsidR="00AA7264">
        <w:t>how DTC-GT companies generate their reports</w:t>
      </w:r>
      <w:r w:rsidR="00EF2276">
        <w:t>:</w:t>
      </w:r>
      <w:r w:rsidR="00AA7264">
        <w:t xml:space="preserve"> </w:t>
      </w:r>
      <w:r w:rsidR="003042E9">
        <w:t>“</w:t>
      </w:r>
      <w:r w:rsidR="00870192">
        <w:t>T</w:t>
      </w:r>
      <w:r w:rsidR="0078710C" w:rsidRPr="00250F92">
        <w:t xml:space="preserve">he point of the website is </w:t>
      </w:r>
      <w:proofErr w:type="gramStart"/>
      <w:r w:rsidR="0078710C" w:rsidRPr="00250F92">
        <w:t>really not</w:t>
      </w:r>
      <w:proofErr w:type="gramEnd"/>
      <w:r w:rsidR="0078710C" w:rsidRPr="00250F92">
        <w:t xml:space="preserve"> to do any interpretation, it's to show you how you would do interpretation. It is really, you know, it is an educational tool</w:t>
      </w:r>
      <w:r w:rsidR="0078710C">
        <w:t>”</w:t>
      </w:r>
      <w:r w:rsidR="003042E9">
        <w:t xml:space="preserve"> (ID 1005).</w:t>
      </w:r>
    </w:p>
    <w:p w14:paraId="2A2CDB0E" w14:textId="7A9C2FD6" w:rsidR="00A609CA" w:rsidRDefault="000046E1" w:rsidP="00AB7427">
      <w:pPr>
        <w:spacing w:afterLines="200" w:after="480" w:line="480" w:lineRule="auto"/>
        <w:ind w:firstLine="720"/>
        <w:contextualSpacing/>
      </w:pPr>
      <w:r>
        <w:t xml:space="preserve">A slightly different ethical </w:t>
      </w:r>
      <w:r w:rsidR="004223ED">
        <w:t>motivation for bridging</w:t>
      </w:r>
      <w:r>
        <w:t xml:space="preserve"> exists for the </w:t>
      </w:r>
      <w:r w:rsidR="00EF2276">
        <w:t xml:space="preserve">tool </w:t>
      </w:r>
      <w:proofErr w:type="spellStart"/>
      <w:r w:rsidR="00447E78">
        <w:t>openSNP</w:t>
      </w:r>
      <w:proofErr w:type="spellEnd"/>
      <w:r w:rsidR="00EF2276">
        <w:t>,</w:t>
      </w:r>
      <w:r w:rsidR="00447E78">
        <w:t xml:space="preserve"> </w:t>
      </w:r>
      <w:r>
        <w:t xml:space="preserve">which </w:t>
      </w:r>
      <w:r w:rsidR="00447E78">
        <w:t>makes user genotype data freely and publicly available</w:t>
      </w:r>
      <w:r>
        <w:t xml:space="preserve"> and therefore</w:t>
      </w:r>
      <w:r w:rsidR="00EF2276">
        <w:t xml:space="preserve"> takes steps to ensure that users weigh risks and benefits </w:t>
      </w:r>
      <w:r w:rsidR="006336A0">
        <w:t>carefully prior to use</w:t>
      </w:r>
      <w:r w:rsidR="00EF2276">
        <w:t>.</w:t>
      </w:r>
      <w:r w:rsidR="00447E78">
        <w:t xml:space="preserve"> “I always tend to say that we try and scare away people actively. By putting out like, all the negative things that like might happen even if there is no evidence at all that this has really happened…it's for this reason that we also don't try to do too much analysis to keep people from not thinking there's like a big benefit to openly sharing it, but rather you probably will not get any benefit out of it” (ID </w:t>
      </w:r>
      <w:r w:rsidR="00C07D9F">
        <w:t>1671</w:t>
      </w:r>
      <w:r w:rsidR="00447E78">
        <w:t>).</w:t>
      </w:r>
      <w:r w:rsidR="00B10B49">
        <w:t xml:space="preserve"> </w:t>
      </w:r>
    </w:p>
    <w:p w14:paraId="5E01F598" w14:textId="351F4896" w:rsidR="00171685" w:rsidRDefault="00171685" w:rsidP="00AB7427">
      <w:pPr>
        <w:spacing w:afterLines="200" w:after="480" w:line="480" w:lineRule="auto"/>
        <w:contextualSpacing/>
      </w:pPr>
      <w:r>
        <w:rPr>
          <w:i/>
        </w:rPr>
        <w:t>Explanations for bridging: regulatory</w:t>
      </w:r>
    </w:p>
    <w:p w14:paraId="73A2A49D" w14:textId="6F8BB3D6" w:rsidR="00276077" w:rsidRDefault="00EF2276" w:rsidP="00AB7427">
      <w:pPr>
        <w:spacing w:afterLines="200" w:after="480" w:line="480" w:lineRule="auto"/>
        <w:ind w:firstLine="720"/>
        <w:contextualSpacing/>
      </w:pPr>
      <w:r>
        <w:t>Finally, a</w:t>
      </w:r>
      <w:r w:rsidR="001843D6">
        <w:t xml:space="preserve"> third set of reasons to bridge </w:t>
      </w:r>
      <w:r w:rsidR="00A439B0">
        <w:t xml:space="preserve">was </w:t>
      </w:r>
      <w:r>
        <w:t>articulated relative to</w:t>
      </w:r>
      <w:r w:rsidR="000C512A">
        <w:t xml:space="preserve"> regulatory concerns.</w:t>
      </w:r>
      <w:r w:rsidR="001843D6">
        <w:t xml:space="preserve"> </w:t>
      </w:r>
      <w:r w:rsidR="008C471B">
        <w:t>Some</w:t>
      </w:r>
      <w:r w:rsidR="001843D6">
        <w:t xml:space="preserve"> </w:t>
      </w:r>
      <w:r w:rsidR="00A35E78">
        <w:t xml:space="preserve">developers </w:t>
      </w:r>
      <w:r w:rsidR="004E6CEF">
        <w:t>were uncertain</w:t>
      </w:r>
      <w:r w:rsidR="00A35E78">
        <w:t xml:space="preserve"> about whether they could be subject to existing regulatory frameworks</w:t>
      </w:r>
      <w:r w:rsidR="00ED1BCC">
        <w:t xml:space="preserve">, </w:t>
      </w:r>
      <w:r w:rsidR="004E6CEF">
        <w:t>and to mitigate such uncertainty</w:t>
      </w:r>
      <w:r w:rsidR="007159E7">
        <w:t xml:space="preserve"> </w:t>
      </w:r>
      <w:r w:rsidR="00ED1BCC">
        <w:t xml:space="preserve">reported </w:t>
      </w:r>
      <w:r w:rsidR="007159E7">
        <w:t>err</w:t>
      </w:r>
      <w:r w:rsidR="00ED1BCC">
        <w:t>ing</w:t>
      </w:r>
      <w:r w:rsidR="007159E7">
        <w:t xml:space="preserve"> on the side of caution </w:t>
      </w:r>
      <w:r w:rsidR="00276077">
        <w:t xml:space="preserve">in </w:t>
      </w:r>
      <w:r w:rsidR="0020242D">
        <w:t xml:space="preserve">at least one of </w:t>
      </w:r>
      <w:r w:rsidR="00276077">
        <w:t>two respects</w:t>
      </w:r>
      <w:r w:rsidR="0020242D">
        <w:t>:</w:t>
      </w:r>
      <w:r w:rsidR="00276077">
        <w:t xml:space="preserve"> (1)</w:t>
      </w:r>
      <w:r w:rsidR="007159E7">
        <w:t xml:space="preserve"> the categories of information returned (i.e., </w:t>
      </w:r>
      <w:r w:rsidR="00ED1BCC">
        <w:t>limiting to</w:t>
      </w:r>
      <w:r w:rsidR="007159E7">
        <w:t xml:space="preserve"> “wellness” rather than health-related traits) and</w:t>
      </w:r>
      <w:r w:rsidR="0020242D">
        <w:t>/or</w:t>
      </w:r>
      <w:r w:rsidR="007159E7">
        <w:t xml:space="preserve"> </w:t>
      </w:r>
      <w:r w:rsidR="00276077">
        <w:t xml:space="preserve">(2) </w:t>
      </w:r>
      <w:r w:rsidR="007159E7">
        <w:t xml:space="preserve">in the way information is presented. </w:t>
      </w:r>
      <w:r w:rsidR="004E6CEF">
        <w:t xml:space="preserve">As one developer noted, </w:t>
      </w:r>
      <w:r w:rsidR="00276077">
        <w:t>“</w:t>
      </w:r>
      <w:r w:rsidR="004E6CEF">
        <w:t>t</w:t>
      </w:r>
      <w:r w:rsidR="00276077">
        <w:t xml:space="preserve">hey [FDA] </w:t>
      </w:r>
      <w:r w:rsidR="00276077" w:rsidRPr="00981C6F">
        <w:rPr>
          <w:rFonts w:cstheme="minorHAnsi"/>
        </w:rPr>
        <w:t>don't have a policy and they're not in a hurry to develop a policy. And this is like th</w:t>
      </w:r>
      <w:r w:rsidR="00276077" w:rsidRPr="00013D88">
        <w:rPr>
          <w:rFonts w:cstheme="minorHAnsi"/>
        </w:rPr>
        <w:t>e worst type of regulation, becau</w:t>
      </w:r>
      <w:r w:rsidR="00276077" w:rsidRPr="00981C6F">
        <w:rPr>
          <w:rFonts w:cstheme="minorHAnsi"/>
        </w:rPr>
        <w:t>se if there is a policy at least I know what I can and cannot do. When there is no policy</w:t>
      </w:r>
      <w:r w:rsidR="00276077">
        <w:rPr>
          <w:rFonts w:cstheme="minorHAnsi"/>
        </w:rPr>
        <w:t>…</w:t>
      </w:r>
      <w:r w:rsidR="00276077" w:rsidRPr="00981C6F">
        <w:rPr>
          <w:rFonts w:cstheme="minorHAnsi"/>
        </w:rPr>
        <w:t>you have to guess</w:t>
      </w:r>
      <w:r w:rsidR="004964FB">
        <w:rPr>
          <w:rFonts w:cstheme="minorHAnsi"/>
        </w:rPr>
        <w:t>…</w:t>
      </w:r>
      <w:r w:rsidR="004964FB">
        <w:t>So, right now we decide to go the safe setting not to give any health information</w:t>
      </w:r>
      <w:r w:rsidR="000F4652">
        <w:t>.</w:t>
      </w:r>
      <w:r w:rsidR="004964FB">
        <w:t xml:space="preserve"> Just fun traits</w:t>
      </w:r>
      <w:r w:rsidR="009335F5">
        <w:t>…</w:t>
      </w:r>
      <w:r w:rsidR="004964FB">
        <w:t>well-being, physical traits”</w:t>
      </w:r>
      <w:r w:rsidR="00276077">
        <w:rPr>
          <w:rFonts w:cstheme="minorHAnsi"/>
        </w:rPr>
        <w:t xml:space="preserve"> (</w:t>
      </w:r>
      <w:r w:rsidR="00523390">
        <w:rPr>
          <w:rFonts w:cstheme="minorHAnsi"/>
        </w:rPr>
        <w:t>ID 1702</w:t>
      </w:r>
      <w:r w:rsidR="00276077">
        <w:rPr>
          <w:rFonts w:cstheme="minorHAnsi"/>
        </w:rPr>
        <w:t xml:space="preserve">). </w:t>
      </w:r>
      <w:r w:rsidR="00A516E4">
        <w:rPr>
          <w:rFonts w:cstheme="minorHAnsi"/>
        </w:rPr>
        <w:t>Another developer similarly described</w:t>
      </w:r>
      <w:r w:rsidR="00527A32">
        <w:rPr>
          <w:rFonts w:cstheme="minorHAnsi"/>
        </w:rPr>
        <w:t xml:space="preserve"> </w:t>
      </w:r>
      <w:r w:rsidR="00F6744B">
        <w:rPr>
          <w:rFonts w:cstheme="minorHAnsi"/>
        </w:rPr>
        <w:t>having</w:t>
      </w:r>
      <w:r w:rsidR="00A516E4">
        <w:rPr>
          <w:rFonts w:cstheme="minorHAnsi"/>
        </w:rPr>
        <w:t xml:space="preserve"> “</w:t>
      </w:r>
      <w:r w:rsidR="00A516E4" w:rsidRPr="00A516E4">
        <w:rPr>
          <w:rFonts w:cstheme="minorHAnsi"/>
        </w:rPr>
        <w:t xml:space="preserve">good reason to keep it in the wellness arena, just to </w:t>
      </w:r>
      <w:r w:rsidR="001D6302">
        <w:rPr>
          <w:rFonts w:cstheme="minorHAnsi"/>
        </w:rPr>
        <w:t xml:space="preserve">sort of </w:t>
      </w:r>
      <w:r w:rsidR="00A516E4" w:rsidRPr="00A516E4">
        <w:rPr>
          <w:rFonts w:cstheme="minorHAnsi"/>
        </w:rPr>
        <w:t>be clear liability-wise with the FDA</w:t>
      </w:r>
      <w:r w:rsidR="00A516E4">
        <w:rPr>
          <w:rFonts w:cstheme="minorHAnsi"/>
        </w:rPr>
        <w:t>” (ID 1077).</w:t>
      </w:r>
    </w:p>
    <w:p w14:paraId="7890C964" w14:textId="2C0C9795" w:rsidR="00BA3604" w:rsidRDefault="005A2E84" w:rsidP="00AB7427">
      <w:pPr>
        <w:spacing w:afterLines="200" w:after="480" w:line="480" w:lineRule="auto"/>
        <w:ind w:firstLine="720"/>
        <w:contextualSpacing/>
      </w:pPr>
      <w:r>
        <w:lastRenderedPageBreak/>
        <w:t xml:space="preserve">Apart from limiting the categories of results returned, </w:t>
      </w:r>
      <w:r w:rsidR="00606D90">
        <w:t xml:space="preserve">some </w:t>
      </w:r>
      <w:r>
        <w:t>developers also hedge</w:t>
      </w:r>
      <w:r w:rsidR="000E76AA">
        <w:t>d</w:t>
      </w:r>
      <w:r>
        <w:t xml:space="preserve"> regulatory uncertainty by trying to formulate the tool as, again</w:t>
      </w:r>
      <w:r w:rsidR="00FC48F7">
        <w:t>,</w:t>
      </w:r>
      <w:r>
        <w:t xml:space="preserve"> a bridge to the literature. </w:t>
      </w:r>
      <w:r w:rsidR="007159E7">
        <w:t xml:space="preserve">Here developers </w:t>
      </w:r>
      <w:r w:rsidR="00606D90">
        <w:t>portrayed</w:t>
      </w:r>
      <w:r w:rsidR="007159E7">
        <w:t xml:space="preserve"> bridging (versus </w:t>
      </w:r>
      <w:r w:rsidR="003954A4">
        <w:t>interpretation</w:t>
      </w:r>
      <w:r w:rsidR="007159E7">
        <w:t xml:space="preserve">) </w:t>
      </w:r>
      <w:r w:rsidR="00606D90">
        <w:t>as less likely to receive</w:t>
      </w:r>
      <w:r w:rsidR="007159E7">
        <w:t xml:space="preserve"> regulatory </w:t>
      </w:r>
      <w:r w:rsidR="003954A4">
        <w:t>scrutiny</w:t>
      </w:r>
      <w:r w:rsidR="007159E7">
        <w:t>, namely</w:t>
      </w:r>
      <w:r w:rsidR="003954A4">
        <w:t xml:space="preserve"> that lin</w:t>
      </w:r>
      <w:r w:rsidR="00566A06">
        <w:t>k</w:t>
      </w:r>
      <w:r w:rsidR="003954A4">
        <w:t xml:space="preserve">ing individuals to publications or </w:t>
      </w:r>
      <w:r w:rsidR="00606D90">
        <w:t xml:space="preserve">annotation </w:t>
      </w:r>
      <w:r w:rsidR="003954A4">
        <w:t xml:space="preserve">database is </w:t>
      </w:r>
      <w:r w:rsidR="003A2898">
        <w:t>distinct from</w:t>
      </w:r>
      <w:r w:rsidR="003954A4">
        <w:t xml:space="preserve"> providing health-related interpretation or advice</w:t>
      </w:r>
      <w:r w:rsidR="007159E7">
        <w:t xml:space="preserve">. </w:t>
      </w:r>
      <w:r w:rsidR="005039CF">
        <w:t xml:space="preserve">For example, one developer described why presenting user genotypes next </w:t>
      </w:r>
    </w:p>
    <w:p w14:paraId="78E04282" w14:textId="6677B593" w:rsidR="005F6974" w:rsidRDefault="00295FC9" w:rsidP="00AB7427">
      <w:pPr>
        <w:spacing w:afterLines="200" w:after="480" w:line="480" w:lineRule="auto"/>
        <w:contextualSpacing/>
      </w:pPr>
      <w:r>
        <w:t xml:space="preserve">to </w:t>
      </w:r>
      <w:r w:rsidR="00C86620">
        <w:t>variant</w:t>
      </w:r>
      <w:r w:rsidR="00E407B7">
        <w:t xml:space="preserve"> records in </w:t>
      </w:r>
      <w:proofErr w:type="spellStart"/>
      <w:r w:rsidR="00E407B7">
        <w:t>SNPedia</w:t>
      </w:r>
      <w:proofErr w:type="spellEnd"/>
      <w:r w:rsidR="00E407B7">
        <w:t xml:space="preserve">, PubMed, </w:t>
      </w:r>
      <w:proofErr w:type="spellStart"/>
      <w:r w:rsidR="00E407B7">
        <w:t>dbSNP</w:t>
      </w:r>
      <w:proofErr w:type="spellEnd"/>
      <w:r w:rsidR="00E407B7">
        <w:t>, and the GWAS catalog</w:t>
      </w:r>
      <w:r w:rsidR="005F6974">
        <w:t xml:space="preserve"> does not amount to interpretation: “</w:t>
      </w:r>
      <w:r w:rsidR="005F6974" w:rsidRPr="005F6974">
        <w:t>here is your SNPs and click here if you want to read a report about this SNP in general, right?</w:t>
      </w:r>
      <w:r w:rsidR="00612B7F">
        <w:t>...I</w:t>
      </w:r>
      <w:r w:rsidR="005F6974" w:rsidRPr="005F6974">
        <w:t xml:space="preserve"> don't see how it is an interpretation because we just</w:t>
      </w:r>
      <w:r w:rsidR="005F6974">
        <w:t>,</w:t>
      </w:r>
      <w:r w:rsidR="005F6974" w:rsidRPr="005F6974">
        <w:t xml:space="preserve"> you know</w:t>
      </w:r>
      <w:r w:rsidR="005F6974">
        <w:t xml:space="preserve">, </w:t>
      </w:r>
      <w:r w:rsidR="005F6974" w:rsidRPr="005F6974">
        <w:t>we basically just put one thing next to each other, we don't fuse them, it's up to the user to fuse if he or she wants to do that</w:t>
      </w:r>
      <w:r w:rsidR="005F6974">
        <w:t>”</w:t>
      </w:r>
      <w:r w:rsidR="005039CF">
        <w:t xml:space="preserve"> (ID 1702).</w:t>
      </w:r>
      <w:r w:rsidR="008C471B">
        <w:t xml:space="preserve"> Another developer described their tool as “too low level” to fall under FDA jurisdiction; that it was “kind of a stretch to say that [the tool] is somehow giving advice” because while </w:t>
      </w:r>
      <w:r w:rsidR="006C09EF">
        <w:t>supporting</w:t>
      </w:r>
      <w:r w:rsidR="008C471B">
        <w:t xml:space="preserve"> literature is presented, no report is being </w:t>
      </w:r>
      <w:r w:rsidR="00273F5F">
        <w:t xml:space="preserve">generated </w:t>
      </w:r>
      <w:r w:rsidR="00D32FDA">
        <w:t>from it</w:t>
      </w:r>
      <w:r w:rsidR="008C471B">
        <w:t xml:space="preserve"> (ID 1671).</w:t>
      </w:r>
    </w:p>
    <w:p w14:paraId="4E647162" w14:textId="77777777" w:rsidR="005F6974" w:rsidRDefault="005F6974" w:rsidP="00AB7427">
      <w:pPr>
        <w:spacing w:afterLines="200" w:after="480" w:line="480" w:lineRule="auto"/>
        <w:contextualSpacing/>
      </w:pPr>
    </w:p>
    <w:p w14:paraId="087316C6" w14:textId="77777777" w:rsidR="00BE64EE" w:rsidRPr="008B4198" w:rsidRDefault="00BE64EE" w:rsidP="00AB7427">
      <w:pPr>
        <w:spacing w:afterLines="200" w:after="480" w:line="480" w:lineRule="auto"/>
        <w:contextualSpacing/>
        <w:jc w:val="center"/>
        <w:rPr>
          <w:b/>
        </w:rPr>
      </w:pPr>
      <w:r w:rsidRPr="008B4198">
        <w:rPr>
          <w:b/>
        </w:rPr>
        <w:t>Discussion</w:t>
      </w:r>
    </w:p>
    <w:p w14:paraId="32B6678C" w14:textId="7233A5F1" w:rsidR="00EF38E4" w:rsidRDefault="00BE64EE" w:rsidP="00EF38E4">
      <w:pPr>
        <w:spacing w:afterLines="200" w:after="480" w:line="480" w:lineRule="auto"/>
        <w:ind w:firstLine="360"/>
        <w:contextualSpacing/>
      </w:pPr>
      <w:r>
        <w:t>We characterized and analyzed 23 third-</w:t>
      </w:r>
      <w:r w:rsidR="003C3344">
        <w:t>party interpretation tools for raw</w:t>
      </w:r>
      <w:r>
        <w:t xml:space="preserve">/uninterpreted personal genetic data from DTC-GT, via structured content analysis of tool websites and qualitative interviews with a subset of tool developers. Third-party tools vary considerably with respect to the types of information returned to users, the analytic and bioinformatic approaches used to generate the information, and the level of transparency to users about analysis and interpretation. In interviews with tool developers, we gained insight into the motivations and rationales driving tool design and, in particular, choices of information to return to users. Notably, for many of the tools providing health-related and wellness information, developers challenge the claim that their tool interprets genetic data. Instead, tools are viewed as simply “bridging” the user to the scientific literature, via </w:t>
      </w:r>
      <w:r w:rsidR="00D66315">
        <w:t xml:space="preserve">linking to </w:t>
      </w:r>
      <w:r>
        <w:t>publication and variant annotation databases.</w:t>
      </w:r>
    </w:p>
    <w:p w14:paraId="0163B8ED" w14:textId="55B8B0C6" w:rsidR="00EC1B52" w:rsidRDefault="00FA4AB0" w:rsidP="00EC1B52">
      <w:pPr>
        <w:spacing w:afterLines="200" w:after="480" w:line="480" w:lineRule="auto"/>
        <w:ind w:firstLine="360"/>
        <w:contextualSpacing/>
      </w:pPr>
      <w:r>
        <w:lastRenderedPageBreak/>
        <w:t>W</w:t>
      </w:r>
      <w:r w:rsidR="00D464A8">
        <w:t>hile in interviews</w:t>
      </w:r>
      <w:r w:rsidR="00857D9D">
        <w:t>,</w:t>
      </w:r>
      <w:r w:rsidR="00D464A8">
        <w:t xml:space="preserve"> several developer</w:t>
      </w:r>
      <w:r w:rsidR="00F73470">
        <w:t>s</w:t>
      </w:r>
      <w:r w:rsidR="00D464A8">
        <w:t xml:space="preserve"> emphasize</w:t>
      </w:r>
      <w:r w:rsidR="00FE0CF6">
        <w:t>d</w:t>
      </w:r>
      <w:r w:rsidR="00D464A8">
        <w:t xml:space="preserve"> the bridging aspects of their tools, our content analysis results and </w:t>
      </w:r>
      <w:r w:rsidR="00FE0CF6">
        <w:t xml:space="preserve">further </w:t>
      </w:r>
      <w:r w:rsidR="00D464A8">
        <w:t xml:space="preserve">examination of example tool reports suggest that instead there is a continuum between bridging and interpretation, and several tools in fact </w:t>
      </w:r>
      <w:r w:rsidR="008B3314">
        <w:t xml:space="preserve">are located </w:t>
      </w:r>
      <w:r w:rsidR="00D464A8">
        <w:t>along this continuum.</w:t>
      </w:r>
      <w:r w:rsidR="008B3314">
        <w:t xml:space="preserve"> </w:t>
      </w:r>
      <w:r w:rsidR="0065003F">
        <w:t xml:space="preserve">This makes sense given that bridging is a stepping stone on the way to interpretation. For example, </w:t>
      </w:r>
      <w:proofErr w:type="spellStart"/>
      <w:r w:rsidR="0065003F">
        <w:t>Promethease</w:t>
      </w:r>
      <w:proofErr w:type="spellEnd"/>
      <w:r w:rsidR="0065003F">
        <w:t xml:space="preserve"> reports are generated by linking user genotypes to </w:t>
      </w:r>
      <w:proofErr w:type="spellStart"/>
      <w:r w:rsidR="0067519B">
        <w:t>SNPedia</w:t>
      </w:r>
      <w:proofErr w:type="spellEnd"/>
      <w:r w:rsidR="0067519B">
        <w:t xml:space="preserve"> </w:t>
      </w:r>
      <w:r w:rsidR="0065003F">
        <w:t xml:space="preserve">entries and thus exemplify bridging. However, </w:t>
      </w:r>
      <w:proofErr w:type="spellStart"/>
      <w:r w:rsidR="0065003F">
        <w:t>SNPedia</w:t>
      </w:r>
      <w:proofErr w:type="spellEnd"/>
      <w:r w:rsidR="0065003F">
        <w:t xml:space="preserve"> entries can include recommended behavior</w:t>
      </w:r>
      <w:r w:rsidR="00AA0E6B">
        <w:t>(s)</w:t>
      </w:r>
      <w:r w:rsidR="00217229">
        <w:t xml:space="preserve">. Because the </w:t>
      </w:r>
      <w:proofErr w:type="spellStart"/>
      <w:r w:rsidR="00217229">
        <w:t>SNPedia</w:t>
      </w:r>
      <w:proofErr w:type="spellEnd"/>
      <w:r w:rsidR="00217229">
        <w:t xml:space="preserve"> entry content varies</w:t>
      </w:r>
      <w:r w:rsidR="003E21BD">
        <w:t xml:space="preserve"> across variants</w:t>
      </w:r>
      <w:r w:rsidR="00217229">
        <w:t xml:space="preserve">, and </w:t>
      </w:r>
      <w:proofErr w:type="spellStart"/>
      <w:r w:rsidR="00217229">
        <w:t>Promethease</w:t>
      </w:r>
      <w:proofErr w:type="spellEnd"/>
      <w:r w:rsidR="00217229">
        <w:t xml:space="preserve"> returns information about thousands of variants, it is difficult to classify the tool overall as purely bridging versus </w:t>
      </w:r>
      <w:r w:rsidR="00F46BA4">
        <w:t>an</w:t>
      </w:r>
      <w:r w:rsidR="00217229">
        <w:t xml:space="preserve"> intermediate between bridging and </w:t>
      </w:r>
      <w:r w:rsidR="00443513">
        <w:t>interpretation</w:t>
      </w:r>
      <w:r w:rsidR="00217229">
        <w:t>.</w:t>
      </w:r>
      <w:r w:rsidR="0065003F">
        <w:t xml:space="preserve"> </w:t>
      </w:r>
      <w:r w:rsidR="00A3111B">
        <w:t>Developers themselves may not have a clear understanding of whether their tool is</w:t>
      </w:r>
      <w:r w:rsidR="00665A43">
        <w:t xml:space="preserve"> primarily</w:t>
      </w:r>
      <w:r w:rsidR="00A3111B">
        <w:t xml:space="preserve"> </w:t>
      </w:r>
      <w:r w:rsidR="00FA7F8E">
        <w:t>bridging</w:t>
      </w:r>
      <w:r w:rsidR="00A3111B">
        <w:t xml:space="preserve"> or interpreting. For example, one of the developers that described theirs as a “database tool” </w:t>
      </w:r>
      <w:r w:rsidR="00CB1B17">
        <w:t>performs aggregation across variants to produce a</w:t>
      </w:r>
      <w:r w:rsidR="00E33E23">
        <w:t>n overall</w:t>
      </w:r>
      <w:r w:rsidR="00CB1B17">
        <w:t xml:space="preserve"> risk.</w:t>
      </w:r>
      <w:r w:rsidR="00A3111B">
        <w:t xml:space="preserve">  </w:t>
      </w:r>
      <w:r w:rsidR="00DD4D76">
        <w:t xml:space="preserve">In </w:t>
      </w:r>
      <w:r w:rsidR="00E33E23">
        <w:t>summary</w:t>
      </w:r>
      <w:r w:rsidR="00DD4D76">
        <w:t xml:space="preserve">, we have </w:t>
      </w:r>
      <w:r w:rsidR="000314AC">
        <w:t>identified</w:t>
      </w:r>
      <w:r w:rsidR="00DD4D76">
        <w:t xml:space="preserve"> a novel </w:t>
      </w:r>
      <w:r w:rsidR="001A66F9">
        <w:t>distinction between</w:t>
      </w:r>
      <w:r w:rsidR="00DD4D76">
        <w:t xml:space="preserve"> bridging versus interp</w:t>
      </w:r>
      <w:r w:rsidR="001A66F9">
        <w:t>retation among third-party tools; however, our understanding of these distinctions, and the continuum between them, is likely to evolve as the number and nature of third-party tools and consumer genetics more broadly continues to expand.</w:t>
      </w:r>
    </w:p>
    <w:p w14:paraId="22FA8EEC" w14:textId="6E820AB6" w:rsidR="002040FA" w:rsidRPr="008B4198" w:rsidRDefault="002040FA" w:rsidP="00EC1B52">
      <w:pPr>
        <w:spacing w:afterLines="200" w:after="480" w:line="480" w:lineRule="auto"/>
        <w:contextualSpacing/>
        <w:rPr>
          <w:b/>
          <w:i/>
        </w:rPr>
      </w:pPr>
      <w:r>
        <w:rPr>
          <w:b/>
          <w:i/>
        </w:rPr>
        <w:t>Practice Implications</w:t>
      </w:r>
    </w:p>
    <w:p w14:paraId="3B838288" w14:textId="38A0FD82" w:rsidR="008C220F" w:rsidRDefault="00001948" w:rsidP="00AB7427">
      <w:pPr>
        <w:spacing w:afterLines="200" w:after="480" w:line="480" w:lineRule="auto"/>
        <w:ind w:firstLine="360"/>
        <w:contextualSpacing/>
      </w:pPr>
      <w:r>
        <w:t>P</w:t>
      </w:r>
      <w:r w:rsidR="008D561A" w:rsidRPr="005B0852">
        <w:t>roviders have been grappling with patients’ DTC-GT genetic findings for years</w:t>
      </w:r>
      <w:r w:rsidR="000E3FDD">
        <w:t xml:space="preserve"> </w:t>
      </w:r>
      <w:r w:rsidR="00024ED3">
        <w:fldChar w:fldCharType="begin" w:fldLock="1"/>
      </w:r>
      <w:r w:rsidR="002944B8">
        <w:instrText>ADDIN CSL_CITATION { "citationItems" : [ { "id" : "ITEM-1", "itemData" : { "DOI" : "10.7326/M15-0995", "ISSN" : "0003-4819", "author" : [ { "dropping-particle" : "", "family" : "Wouden", "given" : "Cathelijne H.", "non-dropping-particle" : "van der", "parse-names" : false, "suffix" : "" }, { "dropping-particle" : "", "family" : "Carere", "given" : "Deanna Alexis", "non-dropping-particle" : "", "parse-names" : false, "suffix" : "" }, { "dropping-particle" : "", "family" : "Maitland-van der Zee", "given" : "Anke H.", "non-dropping-particle" : "", "parse-names" : false, "suffix" : "" }, { "dropping-particle" : "", "family" : "Ruffin", "given" : "Mack T.", "non-dropping-particle" : "", "parse-names" : false, "suffix" : "" }, { "dropping-particle" : "", "family" : "Roberts", "given" : "J. Scott", "non-dropping-particle" : "", "parse-names" : false, "suffix" : "" }, { "dropping-particle" : "", "family" : "Green", "given" : "Robert C.", "non-dropping-particle" : "", "parse-names" : false, "suffix" : "" } ], "container-title" : "Annals of Internal Medicine", "id" : "ITEM-1", "issue" : "8", "issued" : { "date-parts" : [ [ "2016" ] ] }, "note" : "see accompanying editorial by Burke and Trinidad", "page" : "513-22", "title" : "Consumer Perceptions of Interactions With Primary Care Providers After Direct-to-Consumer Personal Genomic Testing", "type" : "article-journal", "volume" : "164" }, "uris" : [ "http://www.mendeley.com/documents/?uuid=8071fb7b-2f69-4371-acb8-f833f645387d" ] }, { "id" : "ITEM-2", "itemData" : { "DOI" : "10.1371/journal.pone.0108484", "ISSN" : "1932-6203", "PMID" : "25259512", "abstract" : "BACKGROUND: Many commentators on \"direct-to-consumer\" genetic risk information have raised concerns that giving results to individuals with insufficient knowledge and training in genomics may harm consumers, the health care system, and society. In response, several commercial laboratories offering genomic risk profiling have shifted to more traditional \"direct-to-provider\" (DTP) marketing strategies, repositioning clinicians as the intended recipients of advertising of laboratory services and as gatekeepers to personal genomic information. Increasing popularity of next generation sequencing puts a premium on ensuring that those who are charged with interpreting, translating, communicating and managing commercial genomic risk information are appropriately equipped for the job. To shed light on their gatekeeping role, we conducted a study to assess how and why early clinical users of genomic risk assessment incorporate these tools in their clinical practices and how they interpret genomic information for their patients. METHODS AND FINDINGS: We conducted qualitative in-depth interviews with 18 clinicians providing genomic risk assessment services to their patients in partnership with DNA Direct and Navigenics. Our findings suggest that clinicians learned most of what they knew about genomics directly from the commercial laboratories. Clinicians rely on the expertise of the commercial laboratories without the ability to critically evaluate the knowledge or assess risks. CONCLUSIONS: DTP service delivery model cannot guarantee that providers will have adequate expertise or sound clinical judgment. Even if clinicians want greater genomic knowledge, the current market structure is unlikely to build the independent substantive expertise of clinicians, but rather promote its continued outsourcing. Because commercial laboratories have the most \"skin in the game\" financially, genetics professionals and policymakers should scrutinize the scientific validity and clinical soundness of the process by which these laboratories interpret their findings to assess whether self-interested commercial sources are the most appropriate entities for gate-keeping genomic interpretation.", "author" : [ { "dropping-particle" : "", "family" : "McGowan", "given" : "Michelle L", "non-dropping-particle" : "", "parse-names" : false, "suffix" : "" }, { "dropping-particle" : "", "family" : "Fishman", "given" : "Jennifer R", "non-dropping-particle" : "", "parse-names" : false, "suffix" : "" }, { "dropping-particle" : "", "family" : "Settersten", "given" : "Richard A", "non-dropping-particle" : "", "parse-names" : false, "suffix" : "" }, { "dropping-particle" : "", "family" : "Lambrix", "given" : "Marcie A", "non-dropping-particle" : "", "parse-names" : false, "suffix" : "" }, { "dropping-particle" : "", "family" : "Juengst", "given" : "Eric T", "non-dropping-particle" : "", "parse-names" : false, "suffix" : "" } ], "container-title" : "PloS one", "editor" : [ { "dropping-particle" : "", "family" : "Marsh", "given" : "Vicki", "non-dropping-particle" : "", "parse-names" : false, "suffix" : "" } ], "id" : "ITEM-2", "issue" : "9", "issued" : { "date-parts" : [ [ "2014", "1" ] ] }, "page" : "e108484", "publisher" : "Public Library of Science", "title" : "Gatekeepers or intermediaries? The role of clinicians in commercial genomic testing.", "type" : "article-journal", "volume" : "9" }, "uris" : [ "http://www.mendeley.com/documents/?uuid=6066b798-6822-47a5-98d8-9e25e6392960" ] }, { "id" : "ITEM-3", "itemData" : { "DOI" : "10.1007/s10897-011-9471-9", "ISSN" : "1059-7700", "PMID" : "22207397", "abstract" : "To assess the educational needs of North Carolina primary care physicians (PCPs) about direct-to-consumer (DTC) genetic testing, surveys were mailed to 2,402 family and internal medicine providers in North Carolina. Out of 382 respondents, 323 (85%) felt unprepared to answer patient questions and 282 (74%) reported wanting to learn about DTC genetic testing. A total of 148 (39%) were aware of DTC genetic testing. Among these, 63 (43%) thought DTC genetic testing was clinically useful. PCPs who felt either unprepared to answer patient questions (OR\u2009=\u20090.354, p\u2009=\u20090.01) or that DTC genetic testing was clinically useful (OR\u2009=\u20095.783, p\u2009=\u20090.00) were more likely to want to learn about DTC genetic testing. PCPs are interested in learning about DTC genetic testing, but are mostly unaware of DTC testing and feel unprepared to help patients with DTC testing results. Familiar and trusted channels that provide the information and tools PCPs need to help answer patient's questions and manage their care should be used when creating educational programs.", "author" : [ { "dropping-particle" : "", "family" : "Powell", "given" : "Karen P.", "non-dropping-particle" : "", "parse-names" : false, "suffix" : "" }, { "dropping-particle" : "", "family" : "Christianson", "given" : "Carol A.", "non-dropping-particle" : "", "parse-names" : false, "suffix" : "" }, { "dropping-particle" : "", "family" : "Cogswell", "given" : "Whitney A.", "non-dropping-particle" : "", "parse-names" : false, "suffix" : "" }, { "dropping-particle" : "", "family" : "Dave", "given" : "Gaurav", "non-dropping-particle" : "", "parse-names" : false, "suffix" : "" }, { "dropping-particle" : "", "family" : "Verma", "given" : "Amit", "non-dropping-particle" : "", "parse-names" : false, "suffix" : "" }, { "dropping-particle" : "", "family" : "Eubanks", "given" : "Sonja", "non-dropping-particle" : "", "parse-names" : false, "suffix" : "" }, { "dropping-particle" : "", "family" : "Henrich", "given" : "Vincent C.", "non-dropping-particle" : "", "parse-names" : false, "suffix" : "" } ], "container-title" : "Journal of Genetic Counseling", "id" : "ITEM-3", "issue" : "3", "issued" : { "date-parts" : [ [ "2012", "6", "30" ] ] }, "page" : "469-478", "title" : "Educational Needs of Primary Care Physicians Regarding Direct-to-Consumer Genetic Testing", "type" : "article-journal", "volume" : "21" }, "uris" : [ "http://www.mendeley.com/documents/?uuid=d1ec75c8-d670-3de6-99c9-87a3e9486766" ] }, { "id" : "ITEM-4", "itemData" : { "DOI" : "10.1007/s10897-011-9390-9", "ISBN" : "1573-3599 (Electronic)\\r1059-7700 (Linking)", "ISSN" : "10597700", "PMID" : "21769569", "abstract" : "The purpose of this study was to assess primary care physicians' awareness, experience, opinions and preparedness to answer patients' questions regarding direct-to-consumer (DTC) genetic testing. An anonymous survey was mailed to 2,402 family and internal medicine providers in North Carolina. Of the 382 respondents, 38.7% (n = 148) were aware of and 15% (n = 59) felt prepared to answer questions about DTC genetic tests. Respondents aged 50 or older were more likely to be aware of DTC genetic testing than those less than 40 years old (OR = 2.42). Male providers were more likely to feel prepared to answer questions than female providers (OR = 2.65). Among respondents who reportedly were aware, family practitioners were more likely than internists (OR = 3.30) to think DTC testing was clinically useful, and 18.9% had patients ask questions or bring in test results. The small percent of physicians who were aware of DTC genetic testing or felt prepared to answer questions about it suggests that education of providers will be necessary if testing becomes more widespread.", "author" : [ { "dropping-particle" : "", "family" : "Powell", "given" : "Karen P.", "non-dropping-particle" : "", "parse-names" : false, "suffix" : "" }, { "dropping-particle" : "", "family" : "Cogswell", "given" : "Whitney A.", "non-dropping-particle" : "", "parse-names" : false, "suffix" : "" }, { "dropping-particle" : "", "family" : "Christianson", "given" : "Carol A.", "non-dropping-particle" : "", "parse-names" : false, "suffix" : "" }, { "dropping-particle" : "", "family" : "Dave", "given" : "Gaurav", "non-dropping-particle" : "", "parse-names" : false, "suffix" : "" }, { "dropping-particle" : "", "family" : "Verma", "given" : "Amit", "non-dropping-particle" : "", "parse-names" : false, "suffix" : "" }, { "dropping-particle" : "", "family" : "Eubanks", "given" : "Sonja", "non-dropping-particle" : "", "parse-names" : false, "suffix" : "" }, { "dropping-particle" : "", "family" : "Henrich", "given" : "Vincent C.", "non-dropping-particle" : "", "parse-names" : false, "suffix" : "" } ], "container-title" : "Journal of Genetic Counseling", "id" : "ITEM-4", "issue" : "1", "issued" : { "date-parts" : [ [ "2012" ] ] }, "page" : "113-126", "title" : "Primary care physicians' awareness, experience and opinions of direct-to-consumer genetic testing", "type" : "article-journal", "volume" : "21" }, "uris" : [ "http://www.mendeley.com/documents/?uuid=07531fa0-9cac-46ad-8a04-1d6709002ca8" ] }, { "id" : "ITEM-5", "itemData" : { "DOI" : "10.1038/ejhg.2012.13", "ISSN" : "1018-4813", "PMID" : "22317975", "abstract" : "Direct-to-consumer genetic testing (DTC-GT) allows individuals to obtain genetic tests directly from companies without necessarily involving health professionals. This study explores genetic health professionals' opinions of health-related DTC-GT and the reported frequency of individuals presenting to clinical genetics services after undertaking testing. Genetic counsellors and clinical geneticists, members of the Human Genetics Society of Australasia, completed an online survey in mid 2011. The 130 genetic counsellors (estimated response fraction=43%) and 38 clinical geneticists (estimated response fraction=46%) had mixed opinions regarding DTC-GT, with only 7% confident in accurately interpreting and explaining DTC-GT results. Nineteen respondents (11%) reported one or more client(s) referred to them after undertaking DTC-GT. Descriptions of 25 clients were extracted from responses, and respondents reported that all clients were concerned for the health of either themselves or family members. Most clients presented to genetic clinics specifically as a result of their DTC-GT (96%) and were self or GP referred (92%). Respondents perceived that their clients typically undertook DTC-GT because they wanted to identify monogenic conditions, including carrier testing and/or know their susceptibility or predisposition for complex conditions (88%). The majority of clients needed help interpreting DTC-GT results (80%), however in general were not questioning the validity of their DTC-GT results (92%) nor seeking further genetic testing (84%). Currently, DTC-GT is not a major reason for referral to clinical genetics services in Australia and New Zealand and the majority of genetic health professionals lack confidence in being able to accurately interpret and explain DTC-GT results.", "author" : [ { "dropping-particle" : "", "family" : "Brett", "given" : "Gemma R", "non-dropping-particle" : "", "parse-names" : false, "suffix" : "" }, { "dropping-particle" : "", "family" : "Metcalfe", "given" : "Sylvia A", "non-dropping-particle" : "", "parse-names" : false, "suffix" : "" }, { "dropping-particle" : "", "family" : "Amor", "given" : "David J", "non-dropping-particle" : "", "parse-names" : false, "suffix" : "" }, { "dropping-particle" : "", "family" : "Halliday", "given" : "Jane L", "non-dropping-particle" : "", "parse-names" : false, "suffix" : "" } ], "container-title" : "European Journal of Human Genetics", "id" : "ITEM-5", "issue" : "8", "issued" : { "date-parts" : [ [ "2012", "8", "8" ] ] }, "page" : "825-830", "title" : "An exploration of genetic health professionals' experience with direct-to-consumer genetic testing in their clinical practice", "type" : "article-journal", "volume" : "20" }, "uris" : [ "http://www.mendeley.com/documents/?uuid=61871967-77ff-3479-b21d-d479559552fd" ] } ], "mendeley" : { "formattedCitation" : "(Brett, Metcalfe, Amor, &amp; Halliday, 2012; McGowan, Fishman, Settersten, Lambrix, &amp; Juengst, 2014; Powell, Christianson, et al., 2012; Powell, Cogswell, et al., 2012; van der Wouden et al., 2016)", "plainTextFormattedCitation" : "(Brett, Metcalfe, Amor, &amp; Halliday, 2012; McGowan, Fishman, Settersten, Lambrix, &amp; Juengst, 2014; Powell, Christianson, et al., 2012; Powell, Cogswell, et al., 2012; van der Wouden et al., 2016)", "previouslyFormattedCitation" : "(Brett, Metcalfe, Amor, &amp; Halliday, 2012; McGowan, Fishman, Settersten, Lambrix, &amp; Juengst, 2014; Powell, Christianson, et al., 2012; Powell, Cogswell, et al., 2012; van der Wouden et al., 2016)" }, "properties" : { "noteIndex" : 0 }, "schema" : "https://github.com/citation-style-language/schema/raw/master/csl-citation.json" }</w:instrText>
      </w:r>
      <w:r w:rsidR="00024ED3">
        <w:fldChar w:fldCharType="separate"/>
      </w:r>
      <w:r w:rsidR="002040FA" w:rsidRPr="002040FA">
        <w:rPr>
          <w:noProof/>
        </w:rPr>
        <w:t>(Brett, Metcalfe, Amor, &amp; Halliday, 2012; McGowan, Fishman, Settersten, Lambrix, &amp; Juengst, 2014; Powell, Christianson, et al., 2012; Powell, Cogswell, et al., 2012; van der Wouden et al., 2016)</w:t>
      </w:r>
      <w:r w:rsidR="00024ED3">
        <w:fldChar w:fldCharType="end"/>
      </w:r>
      <w:r w:rsidR="000E3FDD">
        <w:t>;</w:t>
      </w:r>
      <w:r>
        <w:t xml:space="preserve"> however</w:t>
      </w:r>
      <w:r w:rsidR="008D561A" w:rsidRPr="005B0852">
        <w:t>, the scale and complexity of information that may be conveyed from third-party interpretation of raw genetic data is</w:t>
      </w:r>
      <w:r w:rsidR="00077837">
        <w:t xml:space="preserve"> unprecedented and</w:t>
      </w:r>
      <w:r w:rsidR="008D561A" w:rsidRPr="005B0852">
        <w:t xml:space="preserve"> likely to pose significant new challenges</w:t>
      </w:r>
      <w:r w:rsidR="00077837">
        <w:t xml:space="preserve"> for health care providers</w:t>
      </w:r>
      <w:r w:rsidR="00043CA1">
        <w:t xml:space="preserve"> </w:t>
      </w:r>
      <w:r w:rsidR="00043CA1">
        <w:fldChar w:fldCharType="begin" w:fldLock="1"/>
      </w:r>
      <w:r w:rsidR="00E27795">
        <w:instrText>ADDIN CSL_CITATION { "citationItems" : [ { "id" : "ITEM-1", "itemData" : { "DOI" : "10.1007/s12687-017-0331-7", "ISSN" : "1868-310X", "abstract" : "Rapid advances in microarray and sequencing technologies are making genotyping and genome se-quencing more affordable and readily available. There is an expectation that genomic sequencing technologies improve personalized diagnosis and personalized drug therapy. Concurrently, provision of direct-to-consumer genetic testing by commercial providers has enabled in-dividuals' direct access to their genomic data. The expanded availability of genomic data is perceived as influencing the relationship between the various parties involved including healthcare professionals, researchers, patients, individuals, families, industry, and government. This results in a need to revisit their roles and respon-sibilities. In a 1-day agenda-setting meeting organized by the COST Action IS1303 \" Citizen's Health through public-private Initiatives: Public health, Market and This article is part of the Topical Collection on Citizen's Health through public-private Initiatives: Public health, Market and Ethical perspectives", "author" : [ { "dropping-particle" : "", "family" : "Borry", "given" : "Pascal", "non-dropping-particle" : "", "parse-names" : false, "suffix" : "" }, { "dropping-particle" : "", "family" : "Bentzen", "given" : "Heidi Beate", "non-dropping-particle" : "", "parse-names" : false, "suffix" : "" }, { "dropping-particle" : "", "family" : "Budin-Lj\u00f8sne", "given" : "Isabelle", "non-dropping-particle" : "", "parse-names" : false, "suffix" : "" }, { "dropping-particle" : "", "family" : "Cornel", "given" : "Martina C", "non-dropping-particle" : "", "parse-names" : false, "suffix" : "" }, { "dropping-particle" : "", "family" : "Howard", "given" : "Heidi Carmen", "non-dropping-particle" : "", "parse-names" : false, "suffix" : "" }, { "dropping-particle" : "", "family" : "Feeney", "given" : "Oliver", "non-dropping-particle" : "", "parse-names" : false, "suffix" : "" }, { "dropping-particle" : "", "family" : "Jackson", "given" : "Leigh", "non-dropping-particle" : "", "parse-names" : false, "suffix" : "" }, { "dropping-particle" : "", "family" : "Mascalzoni", "given" : "Deborah", "non-dropping-particle" : "", "parse-names" : false, "suffix" : "" }, { "dropping-particle" : "", "family" : "Mendes", "given" : "\u00c1lvaro", "non-dropping-particle" : "", "parse-names" : false, "suffix" : "" }, { "dropping-particle" : "", "family" : "Peterlin", "given" : "Borut", "non-dropping-particle" : "", "parse-names" : false, "suffix" : "" }, { "dropping-particle" : "", "family" : "Riso", "given" : "Brigida", "non-dropping-particle" : "", "parse-names" : false, "suffix" : "" }, { "dropping-particle" : "", "family" : "Shabani", "given" : "Mahsa", "non-dropping-particle" : "", "parse-names" : false, "suffix" : "" }, { "dropping-particle" : "", "family" : "Skirton", "given" : "Heather", "non-dropping-particle" : "", "parse-names" : false, "suffix" : "" }, { "dropping-particle" : "", "family" : "Sterckx", "given" : "Sigrid", "non-dropping-particle" : "", "parse-names" : false, "suffix" : "" }, { "dropping-particle" : "", "family" : "Vears", "given" : "Danya", "non-dropping-particle" : "", "parse-names" : false, "suffix" : "" }, { "dropping-particle" : "", "family" : "Wjst", "given" : "Matthias", "non-dropping-particle" : "", "parse-names" : false, "suffix" : "" }, { "dropping-particle" : "", "family" : "Felzmann", "given" : "Heike", "non-dropping-particle" : "", "parse-names" : false, "suffix" : "" } ], "container-title" : "Journal of Community Genetics", "id" : "ITEM-1", "issued" : { "date-parts" : [ [ "2017" ] ] }, "note" : "summarizes 1 day meeting", "page" : "1-14", "title" : "The challenges of the expanded availability of genomic information: an agenda-setting paper", "type" : "article-journal" }, "uris" : [ "http://www.mendeley.com/documents/?uuid=41fec380-f1ce-3a2b-85b2-1e3d252387a0" ] }, { "id" : "ITEM-2", "itemData" : { "abstract" : "Background: Consumer access to third-party services to interpret raw DNA has raised concerns about downstream healthcare implications. Purpose: This mixed-methods study set out to examine the extent to which counselors have been contacted by consumers of third-party services and describe counselors\u2019 experiences with these \u2018consumer\u2019 patients. Counselor views on the quality of information provided to consumers were also examined. Methods: Eighty-five counselors completed an online survey, of which 22 completed in-depth telephone interviews. Survey and interview data were analyzed and combined using triangulation techniques. Results: Over half (53%) of survey respondents indicated they had been contacted by a patient following the use of a third-party raw DNA interpretation service. Among counselors contacted, 72% saw at least one patient. Counselors reported challenges unique to this patient population including overemphasis by patients on the validity of the data and patient resistance to information provided by the counselor. Preparation time burden and counselor inexperience and discomfort counseling these patients were additional challenges. Counselors expressed concern about the quality of the raw data and the clarity and usefulness interpretation reports. Conclusions: Genetic counselors\u2019 experiences with consumer\u2019s use of third-party DNA interpretation services provides insight on the opportunities and challenges with the availability of raw DNA directly to consumers. Efforts to better support both consumers and genetic service providers are needed to maximize the effective translation of genome-based knowledge for population health.", "author" : [ { "dropping-particle" : "", "family" : "Allen", "given" : "Caitlin", "non-dropping-particle" : "", "parse-names" : false, "suffix" : "" }, { "dropping-particle" : "", "family" : "Gabriel", "given" : "Jazmine", "non-dropping-particle" : "", "parse-names" : false, "suffix" : "" }, { "dropping-particle" : "", "family" : "Flynn", "given" : "Maureen", "non-dropping-particle" : "", "parse-names" : false, "suffix" : "" }, { "dropping-particle" : "", "family" : "Cunningham", "given" : "Tricia N", "non-dropping-particle" : "", "parse-names" : false, "suffix" : "" }, { "dropping-particle" : "", "family" : "Wang", "given" : "Catharine", "non-dropping-particle" : "", "parse-names" : false, "suffix" : "" } ], "container-title" : "Translational Behavioral Medicine", "id" : "ITEM-2", "issued" : { "date-parts" : [ [ "2017" ] ] }, "note" : "Catharine Wang's study of GC's - their experience with &amp;quot;consumer pts&amp;quot; bringing in info from third party interpretation services", "title" : "The impact of raw DNA availability and corresponding online interpretation services: a mixed methods study", "type" : "article-journal" }, "uris" : [ "http://www.mendeley.com/documents/?uuid=24e1d366-bd8f-4286-b25c-cfd5a1f1ce25" ] } ], "mendeley" : { "formattedCitation" : "(Allen, Gabriel, Flynn, Cunningham, &amp; Wang, 2017; Borry et al., 2017)", "plainTextFormattedCitation" : "(Allen, Gabriel, Flynn, Cunningham, &amp; Wang, 2017; Borry et al., 2017)", "previouslyFormattedCitation" : "(Allen, Gabriel, Flynn, Cunningham, &amp; Wang, 2017; Borry et al., 2017)" }, "properties" : { "noteIndex" : 13 }, "schema" : "https://github.com/citation-style-language/schema/raw/master/csl-citation.json" }</w:instrText>
      </w:r>
      <w:r w:rsidR="00043CA1">
        <w:fldChar w:fldCharType="separate"/>
      </w:r>
      <w:r w:rsidR="00333E53" w:rsidRPr="00333E53">
        <w:rPr>
          <w:noProof/>
        </w:rPr>
        <w:t>(Allen, Gabriel, Flynn, Cunningham, &amp; Wang, 2017; Borry et al., 2017)</w:t>
      </w:r>
      <w:r w:rsidR="00043CA1">
        <w:fldChar w:fldCharType="end"/>
      </w:r>
      <w:r w:rsidR="008D561A" w:rsidRPr="005B0852">
        <w:t xml:space="preserve">. Specialists such as genetic counselors and medical geneticists are particularly likely to encounter patients with third-party reports. As Kirkpatrick and </w:t>
      </w:r>
      <w:proofErr w:type="spellStart"/>
      <w:r w:rsidR="008D561A" w:rsidRPr="005B0852">
        <w:t>Rashkin</w:t>
      </w:r>
      <w:proofErr w:type="spellEnd"/>
      <w:r w:rsidR="000E3FDD">
        <w:t xml:space="preserve"> </w:t>
      </w:r>
      <w:r w:rsidR="008D561A" w:rsidRPr="005B0852">
        <w:fldChar w:fldCharType="begin" w:fldLock="1"/>
      </w:r>
      <w:r w:rsidR="002944B8">
        <w:instrText>ADDIN CSL_CITATION { "citationItems" : [ { "id" : "ITEM-1", "itemData" : { "DOI" : "10.1007/s10897-016-0014-2", "ISSN" : "15733599", "PMID" : "27704392", "abstract" : "Ancestry testing is a home DNA test with many dimensions; in some cases, the implications and outcomes of testing cross over into the health sphere. Common reasons for seeking ancestry testing include determining an estimate of customer's ethnic background, identifying genetic relatives, and securing a raw DNA data file that can be used for other purposes. As the ancestry test marketplace continues to grow, and third-party vendors empower the general public to analyze their own genetic material, the role of the genetic counselor is likely to evolve dramatically. Roles of the genetic counselor may include assisting clients with the interpretation of and adaptation to these results, as well as advising the companies involved in this sector on the ethical, legal, and social issues associated with testing. This paper reviews the history, fundamentals, intended uses, and unintended consequences of ancestry genetic testing. It also discusses the types of information in an ancestry testing result, situations that might involve a clinical genetic counselor, and the benefits, limitations, and functions that ancestry genetic testing can play in a clinical genetics setting.", "author" : [ { "dropping-particle" : "", "family" : "Kirkpatrick", "given" : "Brianne E.", "non-dropping-particle" : "", "parse-names" : false, "suffix" : "" }, { "dropping-particle" : "", "family" : "Rashkin", "given" : "Misha D.", "non-dropping-particle" : "", "parse-names" : false, "suffix" : "" } ], "container-title" : "Journal of Genetic Counseling", "id" : "ITEM-1", "issue" : "1", "issued" : { "date-parts" : [ [ "2017" ] ] }, "note" : "reports on third party tools", "page" : "6-20", "publisher" : "Journal of Genetic Counseling", "title" : "Ancestry Testing and the Practice of Genetic Counseling", "type" : "article-journal", "volume" : "26" }, "suppress-author" : 1, "uris" : [ "http://www.mendeley.com/documents/?uuid=883a4325-0aa0-423b-a3a7-3dfc128f7663" ] } ], "mendeley" : { "formattedCitation" : "(2017)", "plainTextFormattedCitation" : "(2017)", "previouslyFormattedCitation" : "(2017)" }, "properties" : { "noteIndex" : 0 }, "schema" : "https://github.com/citation-style-language/schema/raw/master/csl-citation.json" }</w:instrText>
      </w:r>
      <w:r w:rsidR="008D561A" w:rsidRPr="005B0852">
        <w:fldChar w:fldCharType="separate"/>
      </w:r>
      <w:r w:rsidR="002040FA" w:rsidRPr="002040FA">
        <w:rPr>
          <w:noProof/>
        </w:rPr>
        <w:t>(2017)</w:t>
      </w:r>
      <w:r w:rsidR="008D561A" w:rsidRPr="005B0852">
        <w:fldChar w:fldCharType="end"/>
      </w:r>
      <w:r w:rsidR="008D561A" w:rsidRPr="005B0852">
        <w:t xml:space="preserve"> observe, in</w:t>
      </w:r>
      <w:r w:rsidR="000D4B49">
        <w:t xml:space="preserve"> the face of growing access to </w:t>
      </w:r>
      <w:r w:rsidR="008D561A" w:rsidRPr="005B0852">
        <w:t xml:space="preserve">raw genetic data and third-party </w:t>
      </w:r>
      <w:r w:rsidR="008D561A" w:rsidRPr="005B0852">
        <w:lastRenderedPageBreak/>
        <w:t xml:space="preserve">interpretation services, “the role of the genetic counselor is likely to evolve dramatically.” </w:t>
      </w:r>
      <w:r w:rsidR="002731A5">
        <w:t>DTC-GT companies’ predicted shift from SNP array genotyping to whole exome or genome sequencing</w:t>
      </w:r>
      <w:r w:rsidR="00D10850">
        <w:t xml:space="preserve"> </w:t>
      </w:r>
      <w:r w:rsidR="002731A5">
        <w:t>will likely contribute to the genetic counselor’s expanding role. Specifically, while uninterpreted data files from most DTC-GT companies currently include less than 1 million SNPs</w:t>
      </w:r>
      <w:r w:rsidR="008C5AA1">
        <w:t xml:space="preserve"> assayed by array </w:t>
      </w:r>
      <w:r w:rsidR="008669A1">
        <w:t>genotyping</w:t>
      </w:r>
      <w:r w:rsidR="002731A5">
        <w:t>, a progression to sequencing technology would enable customers to d</w:t>
      </w:r>
      <w:r w:rsidR="00D10850">
        <w:t>ownload their genotype</w:t>
      </w:r>
      <w:r w:rsidR="00545FA9">
        <w:t>s</w:t>
      </w:r>
      <w:r w:rsidR="00D10850">
        <w:t xml:space="preserve"> at potentially millions of variants. The scale of “raw” data available will coincide with an increased scale of information </w:t>
      </w:r>
      <w:r w:rsidR="004E4103">
        <w:t xml:space="preserve">individuals may seek from third-party tools and other online information sources. </w:t>
      </w:r>
      <w:r w:rsidR="008D561A" w:rsidRPr="005B0852">
        <w:t>Providers, both inside and outside genetic specialties, may be expected to act as a “buffer” between patients and the glut of genetics and other health-relat</w:t>
      </w:r>
      <w:r w:rsidR="000E3FDD">
        <w:t xml:space="preserve">ed information available online </w:t>
      </w:r>
      <w:r w:rsidR="008D561A" w:rsidRPr="005B0852">
        <w:fldChar w:fldCharType="begin" w:fldLock="1"/>
      </w:r>
      <w:r w:rsidR="002944B8">
        <w:instrText>ADDIN CSL_CITATION { "citationItems" : [ { "id" : "ITEM-1", "itemData" : { "DOI" : "10.1038/nbt0509-422", "ISSN" : "1087-0156", "author" : [ { "dropping-particle" : "", "family" : "Murphy", "given" : "Steven", "non-dropping-particle" : "", "parse-names" : false, "suffix" : "" } ], "container-title" : "Nature Biotechnology", "id" : "ITEM-1", "issue" : "5", "issued" : { "date-parts" : [ [ "2009", "5", "1" ] ] }, "page" : "422-422", "publisher" : "Nature Publishing Group", "title" : "In need of a reality check", "type" : "article-journal", "volume" : "27" }, "uris" : [ "http://www.mendeley.com/documents/?uuid=fadf8ef5-d966-3246-a333-04ab95aaed5a" ] } ], "mendeley" : { "formattedCitation" : "(Murphy, 2009)", "plainTextFormattedCitation" : "(Murphy, 2009)", "previouslyFormattedCitation" : "(Murphy, 2009)" }, "properties" : { "noteIndex" : 0 }, "schema" : "https://github.com/citation-style-language/schema/raw/master/csl-citation.json" }</w:instrText>
      </w:r>
      <w:r w:rsidR="008D561A" w:rsidRPr="005B0852">
        <w:fldChar w:fldCharType="separate"/>
      </w:r>
      <w:r w:rsidR="002040FA" w:rsidRPr="002040FA">
        <w:rPr>
          <w:noProof/>
        </w:rPr>
        <w:t>(Murphy, 2009)</w:t>
      </w:r>
      <w:r w:rsidR="008D561A" w:rsidRPr="005B0852">
        <w:fldChar w:fldCharType="end"/>
      </w:r>
      <w:r w:rsidR="000E3FDD">
        <w:t>.</w:t>
      </w:r>
      <w:r w:rsidR="000D4B49">
        <w:t xml:space="preserve"> </w:t>
      </w:r>
      <w:r w:rsidR="00A778DC">
        <w:t>Of course</w:t>
      </w:r>
      <w:r w:rsidR="000D4B49">
        <w:t>, it i</w:t>
      </w:r>
      <w:r w:rsidR="008D561A" w:rsidRPr="005B0852">
        <w:t>s not clear that providers can or should perform this buffering role, in the face of competing demands on time and resources.</w:t>
      </w:r>
      <w:r w:rsidR="008D561A">
        <w:t xml:space="preserve"> </w:t>
      </w:r>
    </w:p>
    <w:p w14:paraId="1D66F7FA" w14:textId="1C1465E3" w:rsidR="00BE3DA2" w:rsidRDefault="00BE64EE" w:rsidP="00AB7427">
      <w:pPr>
        <w:spacing w:afterLines="200" w:after="480" w:line="480" w:lineRule="auto"/>
        <w:ind w:firstLine="360"/>
        <w:contextualSpacing/>
      </w:pPr>
      <w:r w:rsidRPr="005B0852">
        <w:t>While tool developers may value faithfully representing the complexity of genetics, it is unclear how these “bridging” activities are experienced by users and the health professionals they are likely to consult. One possibility is that</w:t>
      </w:r>
      <w:r w:rsidR="00003891">
        <w:t xml:space="preserve"> </w:t>
      </w:r>
      <w:r w:rsidR="00003891" w:rsidRPr="005B0852">
        <w:t xml:space="preserve">the lack of </w:t>
      </w:r>
      <w:r w:rsidR="008300F1">
        <w:t>contextualization or explanation</w:t>
      </w:r>
      <w:r w:rsidR="00003891" w:rsidRPr="005B0852">
        <w:t xml:space="preserve"> of results </w:t>
      </w:r>
      <w:r w:rsidR="00195DDC">
        <w:t>will</w:t>
      </w:r>
      <w:r w:rsidR="00003891" w:rsidRPr="005B0852">
        <w:t xml:space="preserve"> confuse and frustrate users</w:t>
      </w:r>
      <w:r w:rsidR="00381CDA">
        <w:t xml:space="preserve"> and </w:t>
      </w:r>
      <w:r w:rsidR="008A2CF0">
        <w:t xml:space="preserve">ultimately </w:t>
      </w:r>
      <w:r w:rsidR="00381CDA">
        <w:t>not deter them from perceiving the reports as medical advice</w:t>
      </w:r>
      <w:r w:rsidR="002134AE">
        <w:t xml:space="preserve"> </w:t>
      </w:r>
      <w:r w:rsidR="002134AE">
        <w:fldChar w:fldCharType="begin" w:fldLock="1"/>
      </w:r>
      <w:r w:rsidR="00642EF2">
        <w:instrText>ADDIN CSL_CITATION { "citationItems" : [ { "id" : "ITEM-1", "itemData" : { "DOI" : "10.1038/ejhg.2017.126", "ISSN" : "1018-4813", "PMID" : "28832567", "abstract" : "In the wake of recent regulations targeting direct-to-consumer genetic testing (DTC-GT), an increasing number of websites have emerged that offer consumers alternative means to derive health information from their DTC-GT raw data. While the ethical concerns associated with DTC-GT have been extensively discussed in the literature, the implications of third party interpretation (TPI) websites have remained largely unexplored. Here we sought to describe these services and elucidate their ethical implications in the context of the current DTC-GT debate. We reviewed five popular TPI websites that use SNP-based genomic data to report health-related information: Promethease, Interpretome, LiveWello, Codegen.eu, and Enlis Personal. We found that many of the ethical concerns previously described in DTC-GT also applied to TPI websites, including inadequate informed consent, questionable clinical validity and utility, and lack of medical supervision. However, some concerns about data usage and privacy reported in DTC-GT were less prominent in the five TPI websites we studied: none of them sold or shared user data, and 3/5 sites did not retain data in the long term. In addition, while exaggerated claims and inaccurate advertising have been frequently problematic in DTC-GT, advertising was minimal in the TPI sites we assessed, and 4/5 made no claims of health benefits. Overall, TPI adds a new dimension to the ethical debate surrounding DTC-GT, and awareness of these services will become increasingly important as personal genomics continues to expand. This study constitutes the first detailed ethical analysis of these services, and presents a starting point for further research and ethical reflection.", "author" : [ { "dropping-particle" : "", "family" : "Badalato", "given" : "Lauren", "non-dropping-particle" : "", "parse-names" : false, "suffix" : "" }, { "dropping-particle" : "", "family" : "Kalokairinou", "given" : "Louiza", "non-dropping-particle" : "", "parse-names" : false, "suffix" : "" }, { "dropping-particle" : "", "family" : "Borry", "given" : "Pascal", "non-dropping-particle" : "", "parse-names" : false, "suffix" : "" } ], "container-title" : "European Journal of Human Genetics", "id" : "ITEM-1", "issued" : { "date-parts" : [ [ "2017", "8", "23" ] ] }, "note" : "passed on by ELSICon attendee Gabrielle at McGill\n\nneed to cite in my intro!\nalso need to evaluate how much overlap with my aim 1\n\n\nBadalato et al.'s recent ethical analysis of third-party interpretations revealed a related but distinct set of ethical concerns as compared to DTC-GT testing.", "publisher" : "Nature Publishing Group", "title" : "Third party interpretation of raw genetic data: an ethical exploration", "type" : "article-journal" }, "uris" : [ "http://www.mendeley.com/documents/?uuid=e6e4a8ee-7e93-37af-8134-b9844357d6aa" ] } ], "mendeley" : { "formattedCitation" : "(Badalato et al., 2017)", "plainTextFormattedCitation" : "(Badalato et al., 2017)", "previouslyFormattedCitation" : "(Badalato et al., 2017)" }, "properties" : { "noteIndex" : 13 }, "schema" : "https://github.com/citation-style-language/schema/raw/master/csl-citation.json" }</w:instrText>
      </w:r>
      <w:r w:rsidR="002134AE">
        <w:fldChar w:fldCharType="separate"/>
      </w:r>
      <w:r w:rsidR="003F495D" w:rsidRPr="003F495D">
        <w:rPr>
          <w:noProof/>
        </w:rPr>
        <w:t>(Badalato et al., 2017)</w:t>
      </w:r>
      <w:r w:rsidR="002134AE">
        <w:fldChar w:fldCharType="end"/>
      </w:r>
      <w:r w:rsidR="00003891">
        <w:t>. Alternatively</w:t>
      </w:r>
      <w:r w:rsidRPr="005B0852">
        <w:t>,</w:t>
      </w:r>
      <w:r w:rsidR="002814E5" w:rsidRPr="005B0852">
        <w:t xml:space="preserve"> bridging</w:t>
      </w:r>
      <w:r w:rsidRPr="005B0852">
        <w:t xml:space="preserve"> users to scientific </w:t>
      </w:r>
      <w:r w:rsidR="002814E5" w:rsidRPr="005B0852">
        <w:t>literature</w:t>
      </w:r>
      <w:r w:rsidRPr="005B0852">
        <w:t xml:space="preserve"> may empower</w:t>
      </w:r>
      <w:r w:rsidR="000E76AA">
        <w:t xml:space="preserve"> the</w:t>
      </w:r>
      <w:r w:rsidR="00003891">
        <w:t>m</w:t>
      </w:r>
      <w:r w:rsidR="000E76AA">
        <w:t xml:space="preserve"> </w:t>
      </w:r>
      <w:r w:rsidRPr="005B0852">
        <w:t xml:space="preserve">to “dig deeper” </w:t>
      </w:r>
      <w:r w:rsidR="000E76AA">
        <w:t>at their discretion</w:t>
      </w:r>
      <w:r w:rsidR="00EA764B">
        <w:t>,</w:t>
      </w:r>
      <w:r w:rsidR="000E76AA">
        <w:t xml:space="preserve"> </w:t>
      </w:r>
      <w:r w:rsidR="00EA764B">
        <w:t>promoting autonomy and transparency</w:t>
      </w:r>
      <w:r w:rsidR="00003891">
        <w:t xml:space="preserve"> as </w:t>
      </w:r>
      <w:r w:rsidR="001E4261">
        <w:t>intended by several</w:t>
      </w:r>
      <w:r w:rsidR="00003891">
        <w:t xml:space="preserve"> developers we interviewed</w:t>
      </w:r>
      <w:r w:rsidR="00EA764B">
        <w:t>.</w:t>
      </w:r>
      <w:r w:rsidRPr="005B0852">
        <w:t xml:space="preserve"> </w:t>
      </w:r>
      <w:r w:rsidR="002563C1">
        <w:t xml:space="preserve">Furthermore, the lack of </w:t>
      </w:r>
      <w:r w:rsidR="008300F1">
        <w:t>additional</w:t>
      </w:r>
      <w:r w:rsidR="008300F1" w:rsidRPr="008E64C4">
        <w:t xml:space="preserve"> </w:t>
      </w:r>
      <w:r w:rsidR="00003891" w:rsidRPr="008E64C4">
        <w:t xml:space="preserve">processing </w:t>
      </w:r>
      <w:r w:rsidR="002563C1">
        <w:t xml:space="preserve">may </w:t>
      </w:r>
      <w:r w:rsidR="00003891" w:rsidRPr="008E64C4">
        <w:t xml:space="preserve">make it easier for providers to </w:t>
      </w:r>
      <w:r w:rsidR="00A2675A">
        <w:t>highlight</w:t>
      </w:r>
      <w:r w:rsidR="00003891" w:rsidRPr="008E64C4">
        <w:t xml:space="preserve"> the limitations of the source information, as compared to third-party tools </w:t>
      </w:r>
      <w:r w:rsidR="00003891">
        <w:t xml:space="preserve">that </w:t>
      </w:r>
      <w:r w:rsidR="008300F1">
        <w:t xml:space="preserve">aggregate or otherwise </w:t>
      </w:r>
      <w:r w:rsidR="00DE0D6D">
        <w:t xml:space="preserve">potentially </w:t>
      </w:r>
      <w:r w:rsidR="008300F1">
        <w:t>obscure</w:t>
      </w:r>
      <w:r w:rsidR="00003891" w:rsidRPr="008E64C4">
        <w:t xml:space="preserve"> research </w:t>
      </w:r>
      <w:r w:rsidR="009B5ECB">
        <w:t>findings</w:t>
      </w:r>
      <w:r w:rsidR="00195DDC">
        <w:t xml:space="preserve">. </w:t>
      </w:r>
      <w:r w:rsidR="00BE3DA2">
        <w:t>Indeed,</w:t>
      </w:r>
      <w:r w:rsidR="009B5ECB">
        <w:t xml:space="preserve"> a recent ethical analysis of third-party interpretation recognized</w:t>
      </w:r>
      <w:r w:rsidR="00691B25">
        <w:t xml:space="preserve"> that, while </w:t>
      </w:r>
      <w:r w:rsidR="007212A9">
        <w:t xml:space="preserve">difficult to </w:t>
      </w:r>
      <w:r w:rsidR="00FD7E7F">
        <w:t>parse</w:t>
      </w:r>
      <w:r w:rsidR="00691B25">
        <w:t xml:space="preserve">, </w:t>
      </w:r>
      <w:r w:rsidR="00D61068">
        <w:t xml:space="preserve">non-aggregated </w:t>
      </w:r>
      <w:r w:rsidR="00691B25">
        <w:t xml:space="preserve">SNP-level information may ultimately give users a “more </w:t>
      </w:r>
      <w:r w:rsidR="00691B25" w:rsidRPr="00263143">
        <w:t xml:space="preserve">realistic </w:t>
      </w:r>
      <w:r w:rsidR="008C3A7A">
        <w:t xml:space="preserve">perspective </w:t>
      </w:r>
      <w:r w:rsidR="00691B25" w:rsidRPr="00263143">
        <w:t>of the uncertain nature of multifactorial</w:t>
      </w:r>
      <w:r w:rsidR="00691B25">
        <w:t xml:space="preserve"> </w:t>
      </w:r>
      <w:r w:rsidR="00691B25" w:rsidRPr="00263143">
        <w:t>disease prediction</w:t>
      </w:r>
      <w:r w:rsidR="00691B25">
        <w:t>”</w:t>
      </w:r>
      <w:r w:rsidR="00437B39">
        <w:t xml:space="preserve"> </w:t>
      </w:r>
      <w:r w:rsidR="00DC4D29">
        <w:fldChar w:fldCharType="begin" w:fldLock="1"/>
      </w:r>
      <w:r w:rsidR="002944B8">
        <w:instrText>ADDIN CSL_CITATION { "citationItems" : [ { "id" : "ITEM-1", "itemData" : { "DOI" : "10.1038/ejhg.2017.126", "ISSN" : "1018-4813", "PMID" : "28832567", "abstract" : "In the wake of recent regulations targeting direct-to-consumer genetic testing (DTC-GT), an increasing number of websites have emerged that offer consumers alternative means to derive health information from their DTC-GT raw data. While the ethical concerns associated with DTC-GT have been extensively discussed in the literature, the implications of third party interpretation (TPI) websites have remained largely unexplored. Here we sought to describe these services and elucidate their ethical implications in the context of the current DTC-GT debate. We reviewed five popular TPI websites that use SNP-based genomic data to report health-related information: Promethease, Interpretome, LiveWello, Codegen.eu, and Enlis Personal. We found that many of the ethical concerns previously described in DTC-GT also applied to TPI websites, including inadequate informed consent, questionable clinical validity and utility, and lack of medical supervision. However, some concerns about data usage and privacy reported in DTC-GT were less prominent in the five TPI websites we studied: none of them sold or shared user data, and 3/5 sites did not retain data in the long term. In addition, while exaggerated claims and inaccurate advertising have been frequently problematic in DTC-GT, advertising was minimal in the TPI sites we assessed, and 4/5 made no claims of health benefits. Overall, TPI adds a new dimension to the ethical debate surrounding DTC-GT, and awareness of these services will become increasingly important as personal genomics continues to expand. This study constitutes the first detailed ethical analysis of these services, and presents a starting point for further research and ethical reflection.", "author" : [ { "dropping-particle" : "", "family" : "Badalato", "given" : "Lauren", "non-dropping-particle" : "", "parse-names" : false, "suffix" : "" }, { "dropping-particle" : "", "family" : "Kalokairinou", "given" : "Louiza", "non-dropping-particle" : "", "parse-names" : false, "suffix" : "" }, { "dropping-particle" : "", "family" : "Borry", "given" : "Pascal", "non-dropping-particle" : "", "parse-names" : false, "suffix" : "" } ], "container-title" : "European Journal of Human Genetics", "id" : "ITEM-1", "issued" : { "date-parts" : [ [ "2017", "8", "23" ] ] }, "note" : "passed on by ELSICon attendee Gabrielle at McGill\n\nneed to cite in my intro!\nalso need to evaluate how much overlap with my aim 1\n\n\nBadalato et al.'s recent ethical analysis of third-party interpretations revealed a related but distinct set of ethical concerns as compared to DTC-GT testing.", "publisher" : "Nature Publishing Group", "title" : "Third party interpretation of raw genetic data: an ethical exploration", "type" : "article-journal" }, "uris" : [ "http://www.mendeley.com/documents/?uuid=e6e4a8ee-7e93-37af-8134-b9844357d6aa" ] } ], "mendeley" : { "formattedCitation" : "(Badalato et al., 2017)", "plainTextFormattedCitation" : "(Badalato et al., 2017)", "previouslyFormattedCitation" : "(Badalato et al., 2017)" }, "properties" : { "noteIndex" : 13 }, "schema" : "https://github.com/citation-style-language/schema/raw/master/csl-citation.json" }</w:instrText>
      </w:r>
      <w:r w:rsidR="00DC4D29">
        <w:fldChar w:fldCharType="separate"/>
      </w:r>
      <w:r w:rsidR="002040FA" w:rsidRPr="002040FA">
        <w:rPr>
          <w:noProof/>
        </w:rPr>
        <w:t>(Badalato et al., 2017)</w:t>
      </w:r>
      <w:r w:rsidR="00DC4D29">
        <w:fldChar w:fldCharType="end"/>
      </w:r>
      <w:r w:rsidR="00437B39">
        <w:t>.</w:t>
      </w:r>
      <w:r w:rsidR="00691B25">
        <w:t xml:space="preserve"> </w:t>
      </w:r>
      <w:r w:rsidR="00BE3DA2">
        <w:t xml:space="preserve">Our results extend </w:t>
      </w:r>
      <w:r w:rsidR="008300F1">
        <w:t>that</w:t>
      </w:r>
      <w:r w:rsidR="00BE3DA2">
        <w:t xml:space="preserve"> analysis by revealing developers’ </w:t>
      </w:r>
      <w:r w:rsidR="002D0608">
        <w:t>rationales for bridging, which</w:t>
      </w:r>
      <w:r w:rsidR="00D57A62">
        <w:t xml:space="preserve"> though </w:t>
      </w:r>
      <w:r w:rsidR="00D57A62">
        <w:lastRenderedPageBreak/>
        <w:t xml:space="preserve">partly driven by ethical considerations such as transparency and promoting autonomy, also stem from regulatory concerns. </w:t>
      </w:r>
    </w:p>
    <w:p w14:paraId="7A36AF0D" w14:textId="10DA0454" w:rsidR="00BE64EE" w:rsidRDefault="00BE64EE" w:rsidP="00AB7427">
      <w:pPr>
        <w:spacing w:afterLines="200" w:after="480" w:line="480" w:lineRule="auto"/>
        <w:contextualSpacing/>
      </w:pPr>
      <w:r>
        <w:tab/>
      </w:r>
      <w:r w:rsidR="009D4207">
        <w:t>T</w:t>
      </w:r>
      <w:r>
        <w:t xml:space="preserve">he complications </w:t>
      </w:r>
      <w:r w:rsidR="00D57A62">
        <w:t xml:space="preserve">of when and how to adjudicate third-party interpretations </w:t>
      </w:r>
      <w:r>
        <w:t xml:space="preserve">are only likely to </w:t>
      </w:r>
      <w:r w:rsidR="00AD3AAE">
        <w:t>intensify</w:t>
      </w:r>
      <w:r>
        <w:t xml:space="preserve"> </w:t>
      </w:r>
      <w:r w:rsidR="00D57A62">
        <w:t xml:space="preserve">for genetics professionals </w:t>
      </w:r>
      <w:r>
        <w:t xml:space="preserve">as access to raw data, and available third-party tools, expands. While </w:t>
      </w:r>
      <w:r w:rsidR="00A77D84">
        <w:t xml:space="preserve">historically </w:t>
      </w:r>
      <w:r>
        <w:t xml:space="preserve">DTC-GT </w:t>
      </w:r>
      <w:r w:rsidR="00A77D84">
        <w:t>has</w:t>
      </w:r>
      <w:r>
        <w:t xml:space="preserve"> </w:t>
      </w:r>
      <w:r w:rsidR="008300F1">
        <w:t>been</w:t>
      </w:r>
      <w:r>
        <w:t xml:space="preserve"> the most common route </w:t>
      </w:r>
      <w:r w:rsidR="00583101">
        <w:t>of</w:t>
      </w:r>
      <w:r>
        <w:t xml:space="preserve"> access, there are at least two major</w:t>
      </w:r>
      <w:r w:rsidR="00583101">
        <w:t xml:space="preserve"> additional</w:t>
      </w:r>
      <w:r>
        <w:t xml:space="preserve"> ways in which members of the public will be able to access their raw </w:t>
      </w:r>
      <w:r w:rsidR="00583101">
        <w:t xml:space="preserve">personal genetic </w:t>
      </w:r>
      <w:r>
        <w:t>data</w:t>
      </w:r>
      <w:r w:rsidR="00A77D84">
        <w:t xml:space="preserve"> moving forward: (1)</w:t>
      </w:r>
      <w:r w:rsidR="0035324B">
        <w:t xml:space="preserve"> through clinical sequencing tests and</w:t>
      </w:r>
      <w:r w:rsidR="00A77D84">
        <w:t xml:space="preserve"> </w:t>
      </w:r>
      <w:r>
        <w:t>the HIPAA direct access right (</w:t>
      </w:r>
      <w:r w:rsidRPr="00E948A4">
        <w:t>45 C.F.R. § 164.524</w:t>
      </w:r>
      <w:r>
        <w:t>)</w:t>
      </w:r>
      <w:r w:rsidRPr="003A4F15">
        <w:t xml:space="preserve"> </w:t>
      </w:r>
      <w:r w:rsidR="00272670">
        <w:t xml:space="preserve">and </w:t>
      </w:r>
      <w:r w:rsidR="0035324B">
        <w:t>(2) via participation in research studies that</w:t>
      </w:r>
      <w:r w:rsidR="00CC031F">
        <w:t xml:space="preserve"> </w:t>
      </w:r>
      <w:r>
        <w:t xml:space="preserve">offer </w:t>
      </w:r>
      <w:r w:rsidR="008A0B30">
        <w:t xml:space="preserve">raw genetic data to </w:t>
      </w:r>
      <w:r>
        <w:t>participants. As the supply of raw personal genetic data expands, a growing number of third-party tools are likely to crop up to meet demand. For example, since freezing the dataset for our current study, we have become aware of additional tools, such as Self Decode (</w:t>
      </w:r>
      <w:hyperlink r:id="rId9" w:history="1">
        <w:r w:rsidRPr="002D3294">
          <w:rPr>
            <w:rStyle w:val="Hyperlink"/>
          </w:rPr>
          <w:t>www.selfdecode.com</w:t>
        </w:r>
      </w:hyperlink>
      <w:r>
        <w:t xml:space="preserve">) and </w:t>
      </w:r>
      <w:proofErr w:type="spellStart"/>
      <w:r>
        <w:t>CodeGenEU</w:t>
      </w:r>
      <w:proofErr w:type="spellEnd"/>
      <w:r>
        <w:t xml:space="preserve"> (</w:t>
      </w:r>
      <w:hyperlink r:id="rId10" w:history="1">
        <w:r w:rsidRPr="002D3294">
          <w:rPr>
            <w:rStyle w:val="Hyperlink"/>
          </w:rPr>
          <w:t>https://codegen.eu</w:t>
        </w:r>
      </w:hyperlink>
      <w:r>
        <w:t>).</w:t>
      </w:r>
    </w:p>
    <w:p w14:paraId="16E4D320" w14:textId="089CFF05" w:rsidR="002040FA" w:rsidRPr="008B4198" w:rsidRDefault="002040FA" w:rsidP="00D548F3">
      <w:pPr>
        <w:spacing w:afterLines="200" w:after="480" w:line="480" w:lineRule="auto"/>
        <w:contextualSpacing/>
        <w:rPr>
          <w:b/>
          <w:i/>
        </w:rPr>
      </w:pPr>
      <w:r w:rsidRPr="008B4198">
        <w:rPr>
          <w:b/>
          <w:i/>
        </w:rPr>
        <w:t>Study Limitations</w:t>
      </w:r>
    </w:p>
    <w:p w14:paraId="37E3C47F" w14:textId="3A347C98" w:rsidR="00F25934" w:rsidRDefault="00D7174D" w:rsidP="00AB7427">
      <w:pPr>
        <w:spacing w:afterLines="200" w:after="480" w:line="480" w:lineRule="auto"/>
        <w:contextualSpacing/>
      </w:pPr>
      <w:r>
        <w:tab/>
      </w:r>
      <w:r w:rsidR="00AD0887" w:rsidRPr="008E64C4">
        <w:t xml:space="preserve">Because the range of third-party tools can be daunting, we </w:t>
      </w:r>
      <w:r w:rsidR="007C06D8">
        <w:t>intend our</w:t>
      </w:r>
      <w:r w:rsidR="00AD0887" w:rsidRPr="008E64C4">
        <w:t xml:space="preserve"> investigations </w:t>
      </w:r>
      <w:r w:rsidR="007C06D8">
        <w:t>to facilitate</w:t>
      </w:r>
      <w:r w:rsidR="00AD0887" w:rsidRPr="008E64C4">
        <w:t xml:space="preserve"> providers’ decisions about how and when to respond to patients’ third-party reports.</w:t>
      </w:r>
      <w:r w:rsidR="00AD0887">
        <w:t xml:space="preserve"> </w:t>
      </w:r>
      <w:r w:rsidR="00AD3484">
        <w:t>However</w:t>
      </w:r>
      <w:r w:rsidR="00C47F56">
        <w:t>, t</w:t>
      </w:r>
      <w:r w:rsidR="00BE64EE">
        <w:t>he information about third-party tools available on their websites is limited and indeed in some cases biased, particularly for proprietary systems. We sought interviews with tool developers to extend and augment information gleaned from third-party tool website</w:t>
      </w:r>
      <w:r w:rsidR="00810A98">
        <w:t>s</w:t>
      </w:r>
      <w:r w:rsidR="00BE64EE">
        <w:t xml:space="preserve">, </w:t>
      </w:r>
      <w:r w:rsidR="008300F1">
        <w:t>al</w:t>
      </w:r>
      <w:r w:rsidR="00B94CEE">
        <w:t>though</w:t>
      </w:r>
      <w:r w:rsidR="00BE64EE">
        <w:t xml:space="preserve"> not all developers agreed to be interviewed. While we were able to interview </w:t>
      </w:r>
      <w:r w:rsidR="00C64E95">
        <w:t xml:space="preserve">three </w:t>
      </w:r>
      <w:r w:rsidR="00BE64EE">
        <w:t>developers of commercial tools, our interviewees were biased towards developers from academia, likely reflecting overall familiarity with and willingness to participate in academic research</w:t>
      </w:r>
      <w:r w:rsidR="007212A9">
        <w:t>, in addition to having fewer proprietorial concerns</w:t>
      </w:r>
      <w:r w:rsidR="00BE64EE">
        <w:t>.</w:t>
      </w:r>
      <w:r w:rsidR="00F25934">
        <w:t xml:space="preserve"> In addition, </w:t>
      </w:r>
      <w:r w:rsidR="00C63B1F">
        <w:t xml:space="preserve">while we have described the types of reports available across tools in this study, it is difficult to give an exhaustive and detailed list of all available reports in an easily digestible manner (i.e., in Table I). Available reports may have also changed, either expanded or reduced, </w:t>
      </w:r>
      <w:r w:rsidR="00F25934">
        <w:rPr>
          <w:noProof/>
        </w:rPr>
        <w:t xml:space="preserve">since </w:t>
      </w:r>
      <w:r w:rsidR="00C63B1F">
        <w:rPr>
          <w:noProof/>
        </w:rPr>
        <w:t xml:space="preserve">the </w:t>
      </w:r>
      <w:r w:rsidR="00F25934">
        <w:rPr>
          <w:noProof/>
        </w:rPr>
        <w:t>time of study</w:t>
      </w:r>
      <w:r w:rsidR="00C63B1F">
        <w:rPr>
          <w:noProof/>
        </w:rPr>
        <w:t>.</w:t>
      </w:r>
    </w:p>
    <w:p w14:paraId="457CB118" w14:textId="684CEBD5" w:rsidR="002040FA" w:rsidRPr="008B4198" w:rsidRDefault="002040FA" w:rsidP="00D548F3">
      <w:pPr>
        <w:spacing w:afterLines="200" w:after="480" w:line="480" w:lineRule="auto"/>
        <w:contextualSpacing/>
        <w:rPr>
          <w:b/>
        </w:rPr>
      </w:pPr>
      <w:r w:rsidRPr="008B4198">
        <w:rPr>
          <w:b/>
          <w:i/>
        </w:rPr>
        <w:t>Research Recommendations</w:t>
      </w:r>
      <w:r w:rsidRPr="008B4198">
        <w:rPr>
          <w:b/>
        </w:rPr>
        <w:t xml:space="preserve"> </w:t>
      </w:r>
    </w:p>
    <w:p w14:paraId="4D3D23DF" w14:textId="4C77D4A0" w:rsidR="003B4490" w:rsidRDefault="00BE64EE" w:rsidP="007259D5">
      <w:pPr>
        <w:spacing w:afterLines="200" w:after="480" w:line="480" w:lineRule="auto"/>
        <w:contextualSpacing/>
        <w:rPr>
          <w:b/>
        </w:rPr>
      </w:pPr>
      <w:r>
        <w:lastRenderedPageBreak/>
        <w:tab/>
        <w:t>We have reported on a novel area of user-driven interpretation of personal genetic data via third-party tools</w:t>
      </w:r>
      <w:r w:rsidR="00B94CEE">
        <w:t xml:space="preserve">. This work is </w:t>
      </w:r>
      <w:r>
        <w:t xml:space="preserve">an important albeit preliminary step to further understanding of personal data access across commercial, research, and clinical realms. Currently very little is known about the </w:t>
      </w:r>
      <w:r w:rsidRPr="000704B6">
        <w:rPr>
          <w:i/>
        </w:rPr>
        <w:t>users</w:t>
      </w:r>
      <w:r>
        <w:t xml:space="preserve"> of third-party tools, including how they perceive and digest the information, and when and how they might try to integrate the information with their health care. </w:t>
      </w:r>
      <w:r w:rsidR="006A21F2">
        <w:t xml:space="preserve">Uncertainty also exists </w:t>
      </w:r>
      <w:r w:rsidR="000D724D">
        <w:t>about the potential for regulation of third-party, interpretation-only tools</w:t>
      </w:r>
      <w:r w:rsidR="00B65537">
        <w:t xml:space="preserve"> </w:t>
      </w:r>
      <w:r w:rsidR="006765AD">
        <w:fldChar w:fldCharType="begin" w:fldLock="1"/>
      </w:r>
      <w:r w:rsidR="006765AD">
        <w:instrText>ADDIN CSL_CITATION { "citationItems" : [ { "id" : "ITEM-1", "itemData" : { "abstract" : "Since its advent in 2007, direct-to-consumer (DTC) genetic testing has raised increasingly complex regulatory and policy issues for the industry and regulators alike. In November 2013, FDA sent its first DTC genetic testing Warning Letter to 23andMe, one of the few remaining providers of DTC genetic data and interpretation, prompting the company to cease its health-related marketing indefinitely. Even before 23andMe stopped marketing its health-related product however, some DTC companies had begun to bifurcate into entities that offer genetic data \u2014 a file of As, Ts Cs, and Gs without any interpretation \u2014 and entities that interpret and analyze this genetic data to provide medical information \u2014 for example the consumer\u2019s risk of developing breast cancer. This Article analyzes the regulatory disposition of DTC genetic testing and concludes that entities that provide genetic data for research use only likely do not fit within FDA\u2019s definition of a device and will remain unregulated. However, entities that provide genetic interpretation and corresponding information to consumers can reveal more sensitive medical information about an individual\u2019s propensity to develop disease and pharmacogenomic information about the efficacy of particular drugs given a particular genetic makeup \u2014 placing these services within the FDA\u2019s definition of a device. This Article therefore lays forth several important lessons for the genetic interpretation industry to date.In addition, recently many of these interpretation services have developed as open-source, web-based platforms that analyze genetic data free of charge. This Article lays forth several major challenges to FDA regulation of such information, including serious possible First Amendment scrutiny.In conclusion, this Article proposes that while FDA will face unique challenges engaging with the DTC genetic interpretation industry, regulating large-scale genetic and genomic interpretation similarly not as a single device, but as a compilation of genetic medical claims, would allow FDA to effectively target discrete genetic tests on the basis of risk to the consumer. By treating large-scale genetic and genomic interpretation as a compilation of discrete genetic tests, lessons learned from past FDA engagement can be applied to address the most concerning aspects of DTC genetic testing without allowing the unique characteristics of the evolving field to overwhelm the quality assurances already in place, and without prohibi\u2026", "author" : [ { "dropping-particle" : "", "family" : "Spector-Bagdady", "given" : "Kayte", "non-dropping-particle" : "", "parse-names" : false, "suffix" : "" }, { "dropping-particle" : "", "family" : "Pike", "given" : "Elizabeth", "non-dropping-particle" : "", "parse-names" : false, "suffix" : "" } ], "container-title" : "Nebraska Law Review", "id" : "ITEM-1", "issue" : "4", "issued" : { "date-parts" : [ [ "2013" ] ] }, "note" : "addresses regultaion of &amp;quot;bifircuated&amp;quot; DTC genetic testing - where separate entities are producing genetic data vs. interepretation of said data", "page" : "677-745", "title" : "Consuming Genomics: Regulating Direct-to-Consumer Genetic and Genomic Information", "type" : "article-journal", "volume" : "92" }, "uris" : [ "http://www.mendeley.com/documents/?uuid=597886ef-c0c0-432d-b474-cae6ab662d66" ] }, { "id" : "ITEM-2", "itemData" : { "DOI" : "10.2139/ssrn.2219522", "ISSN" : "1556-5068", "abstract" : "This article explores whether laws that restrict the communication of genetic test results may, under certain circumstances, violate the First Amendment to the U.S. Constitution. The focus is whether investigators have a right to return results from non-CLIA-certified laboratories in situations where a research participant requests the results and the investigator is willing to share them but is concerned that doing so may violate regulations under the Clinical Laboratory Improvement Amendments of 1988. This article takes no position on whether investigators can be compelled to return results when they do not wish to do so. It examines only whether investigators may, not whether they must, return results to a willing research participant. The article: (1) surveys state and federal laws that block communication of genetic test results to research participants; (2) examines the historical use of speech restrictions as a tool for protecting human research subjects; (3) traces how First Amendment doctrine has evolved since the 1970s when foundations of modern research bioethics were laid; (4) inquires whether recent bioethical and policy debate has accorded due weight to the First Amendment. The article applies two common methods of legal analysis, textual and constitutional analysis. It concludes that the CLIA regulations, when properly construed, do not treat the return of results as an event that triggers CLIA\u2019s certification requirements. Moreover, there is a potential First Amendment problem in construing CLIA\u2019s research exception in a way that bans the return of results from non-CLIA-certified laboratories.", "author" : [ { "dropping-particle" : "", "family" : "Evans", "given" : "Barbara J.", "non-dropping-particle" : "", "parse-names" : false, "suffix" : "" } ], "container-title" : "University of Pennsylvania Journal of Constitutional Law", "id" : "ITEM-2", "issue" : "3", "issued" : { "date-parts" : [ [ "2014" ] ] }, "page" : "549-636", "title" : "The First Amendment Right to Speak about the Human Genome", "type" : "article-journal", "volume" : "16" }, "uris" : [ "http://www.mendeley.com/documents/?uuid=159130d2-9946-41df-a2f0-99d09a1566c9" ] }, { "id" : "ITEM-3", "itemData" : { "DOI" : "10.1016/j.atg.2015.02.001", "ISSN" : "22120661", "PMID" : "26937349", "abstract" : "Consumer genomics and mobile health provide health-related information to individuals and offer advice for lifestyle change. These 'technologies for healthy lifestyle' occupy an ambiguous space between the highly regulated medical domain and the less regulated consumer market. We argue that this ambiguity challenges implicit distinctions between what is medical and what is related to personal lifestyle choices within current regulatory systems. In this article, we discuss how consumer genomics and mobile health devices give rise to new ways of creating (and making sense of) health-related knowledge. We also address some of the implications of harnessing, rather than denying, the hybridity of mobile health devices, being situated between medical devices and consumer products, between health and lifestyle.", "author" : [ { "dropping-particle" : "", "family" : "Lucivero", "given" : "Federica", "non-dropping-particle" : "", "parse-names" : false, "suffix" : "" }, { "dropping-particle" : "", "family" : "Prainsack", "given" : "Barbara", "non-dropping-particle" : "", "parse-names" : false, "suffix" : "" } ], "container-title" : "Applied and Translational Genomics", "id" : "ITEM-3", "issued" : { "date-parts" : [ [ "2015" ] ] }, "note" : "touches on US and European regulatory framework for\n- DTC genetic testing\n- mobile health apps", "title" : "The lifestylisation of healthcare? 'Consumer genomics' and mobile health as technologies for healthy lifestyle", "type" : "article-journal", "volume" : "4" }, "uris" : [ "http://www.mendeley.com/documents/?uuid=5084bd16-7a97-3b20-84fe-f79dc5c4ff7b" ] } ], "mendeley" : { "formattedCitation" : "(Evans, 2014; Lucivero &amp; Prainsack, 2015; Spector-Bagdady &amp; Pike, 2013)", "plainTextFormattedCitation" : "(Evans, 2014; Lucivero &amp; Prainsack, 2015; Spector-Bagdady &amp; Pike, 2013)", "previouslyFormattedCitation" : "(Evans, 2014; Lucivero &amp; Prainsack, 2015; Spector-Bagdady &amp; Pike, 2013)" }, "properties" : { "noteIndex" : 19 }, "schema" : "https://github.com/citation-style-language/schema/raw/master/csl-citation.json" }</w:instrText>
      </w:r>
      <w:r w:rsidR="006765AD">
        <w:fldChar w:fldCharType="separate"/>
      </w:r>
      <w:r w:rsidR="006765AD" w:rsidRPr="006765AD">
        <w:rPr>
          <w:noProof/>
        </w:rPr>
        <w:t>(Evans, 2014; Lucivero &amp; Prainsack, 2015; Spector-Bagdady &amp; Pike, 2013)</w:t>
      </w:r>
      <w:r w:rsidR="006765AD">
        <w:fldChar w:fldCharType="end"/>
      </w:r>
      <w:r w:rsidR="006765AD">
        <w:t xml:space="preserve">. </w:t>
      </w:r>
      <w:r w:rsidR="000D724D">
        <w:t xml:space="preserve">While a full discussion of </w:t>
      </w:r>
      <w:r w:rsidR="00E12DFA">
        <w:t xml:space="preserve">these </w:t>
      </w:r>
      <w:r w:rsidR="000D724D">
        <w:t>regulatory complexit</w:t>
      </w:r>
      <w:r w:rsidR="00E12DFA">
        <w:t xml:space="preserve">ies </w:t>
      </w:r>
      <w:r w:rsidR="000D724D">
        <w:t xml:space="preserve">is outside the scope of </w:t>
      </w:r>
      <w:r w:rsidR="009D2D9B">
        <w:t>the present study</w:t>
      </w:r>
      <w:r w:rsidR="000D724D">
        <w:t xml:space="preserve">, we note that </w:t>
      </w:r>
      <w:r w:rsidR="00E12DFA">
        <w:t xml:space="preserve">in our interviews, several </w:t>
      </w:r>
      <w:r w:rsidR="000D724D">
        <w:t xml:space="preserve">tool developers </w:t>
      </w:r>
      <w:r w:rsidR="009D2D9B">
        <w:t xml:space="preserve">expressed </w:t>
      </w:r>
      <w:r w:rsidR="00705319">
        <w:t>concern</w:t>
      </w:r>
      <w:r w:rsidR="009D2D9B">
        <w:t xml:space="preserve"> and uncertainty </w:t>
      </w:r>
      <w:r w:rsidR="00705319">
        <w:t xml:space="preserve">regarding whether </w:t>
      </w:r>
      <w:r w:rsidR="00E12DFA">
        <w:t xml:space="preserve">and how </w:t>
      </w:r>
      <w:r w:rsidR="00F5176D">
        <w:t>they might</w:t>
      </w:r>
      <w:r w:rsidR="00E12DFA">
        <w:t xml:space="preserve"> be regulated</w:t>
      </w:r>
      <w:r w:rsidR="007259D5">
        <w:t xml:space="preserve"> (e.g., see example quotes in Online Resource 2)</w:t>
      </w:r>
      <w:r w:rsidR="000D724D">
        <w:t>.</w:t>
      </w:r>
      <w:r w:rsidR="00E12DFA">
        <w:t xml:space="preserve"> </w:t>
      </w:r>
      <w:r w:rsidR="00B65537">
        <w:t>Regulatory concerns are further complicated by jurisdictional issues that likely arise for w</w:t>
      </w:r>
      <w:r w:rsidR="000D724D">
        <w:t xml:space="preserve">eb-based services </w:t>
      </w:r>
      <w:r w:rsidR="00BC4FD3">
        <w:t>operating</w:t>
      </w:r>
      <w:r w:rsidR="000D724D">
        <w:t xml:space="preserve"> across state and national boundaries.</w:t>
      </w:r>
      <w:r w:rsidR="00B65537">
        <w:t xml:space="preserve"> </w:t>
      </w:r>
      <w:r>
        <w:t xml:space="preserve">Future work </w:t>
      </w:r>
      <w:r w:rsidR="00FB7384">
        <w:t xml:space="preserve">should </w:t>
      </w:r>
      <w:r>
        <w:t xml:space="preserve">interrogate </w:t>
      </w:r>
      <w:r w:rsidR="00B94CEE">
        <w:t xml:space="preserve">both </w:t>
      </w:r>
      <w:r>
        <w:t>the perspectives and experiences of the DTC-GT consumers who are using these third-party tools</w:t>
      </w:r>
      <w:r w:rsidR="00B94CEE">
        <w:t xml:space="preserve"> and the</w:t>
      </w:r>
      <w:r>
        <w:t xml:space="preserve"> regulatory environment</w:t>
      </w:r>
      <w:r w:rsidR="00E81CA0">
        <w:t>s</w:t>
      </w:r>
      <w:r>
        <w:t xml:space="preserve"> in which third-party tools are operating.</w:t>
      </w:r>
      <w:r w:rsidR="003B4490">
        <w:rPr>
          <w:b/>
        </w:rPr>
        <w:br w:type="page"/>
      </w:r>
    </w:p>
    <w:p w14:paraId="025BF3E0" w14:textId="2F864621" w:rsidR="003041AC" w:rsidRPr="008B4198" w:rsidRDefault="003041AC" w:rsidP="003041AC">
      <w:pPr>
        <w:spacing w:afterLines="200" w:after="480" w:line="480" w:lineRule="auto"/>
        <w:contextualSpacing/>
        <w:jc w:val="center"/>
        <w:rPr>
          <w:b/>
        </w:rPr>
      </w:pPr>
      <w:r w:rsidRPr="008B4198">
        <w:rPr>
          <w:b/>
        </w:rPr>
        <w:lastRenderedPageBreak/>
        <w:t>Acknowledgements</w:t>
      </w:r>
    </w:p>
    <w:p w14:paraId="373BE3B7" w14:textId="7CFFA17E" w:rsidR="00000BB6" w:rsidRDefault="003041AC" w:rsidP="00943A11">
      <w:pPr>
        <w:spacing w:afterLines="200" w:after="480" w:line="480" w:lineRule="auto"/>
        <w:contextualSpacing/>
        <w:rPr>
          <w:b/>
        </w:rPr>
      </w:pPr>
      <w:r>
        <w:t>We thank the interview participants</w:t>
      </w:r>
      <w:r w:rsidR="00894D3C">
        <w:t xml:space="preserve"> as well as </w:t>
      </w:r>
      <w:r>
        <w:t>the organizers and attendees of the 2017 “</w:t>
      </w:r>
      <w:r w:rsidR="00C23D8B" w:rsidRPr="00C23D8B">
        <w:t>Genomics and Society: Expanding the ELSI Universe</w:t>
      </w:r>
      <w:r>
        <w:t>” Congress, where an earlier version of this work was presented. We are also grateful to Deborah J. Bowen and Barbara J. Evans for early input on study design and scope.</w:t>
      </w:r>
      <w:r w:rsidR="00A3071C">
        <w:t xml:space="preserve"> </w:t>
      </w:r>
      <w:r w:rsidR="00A3071C" w:rsidRPr="00A3071C">
        <w:t>This work was supported by the National Human Genome Research Institute (NHGRI) and the National Cancer Institute (NCI) Clinical Sequencing Exploratory Research (CSER) Consortium, U01HG006507 and U01HG007307 (Jarvik, PI).</w:t>
      </w:r>
      <w:r w:rsidR="008D3721">
        <w:t xml:space="preserve"> </w:t>
      </w:r>
      <w:r w:rsidR="00FF05C7">
        <w:t xml:space="preserve"> This work was conducted as part of S</w:t>
      </w:r>
      <w:r w:rsidR="00D548F3">
        <w:t>arah C.</w:t>
      </w:r>
      <w:r w:rsidR="00FF05C7">
        <w:t xml:space="preserve"> Nelson’s doctoral dissertation in Public Health Genetics at the University of Washington.</w:t>
      </w:r>
      <w:r w:rsidR="00000BB6">
        <w:rPr>
          <w:b/>
        </w:rPr>
        <w:br w:type="page"/>
      </w:r>
    </w:p>
    <w:p w14:paraId="560EE341" w14:textId="04D4F9F5" w:rsidR="003D71BC" w:rsidRPr="008B4198" w:rsidRDefault="003D71BC">
      <w:pPr>
        <w:spacing w:afterLines="200" w:after="480" w:line="240" w:lineRule="auto"/>
        <w:contextualSpacing/>
        <w:jc w:val="center"/>
        <w:rPr>
          <w:b/>
        </w:rPr>
      </w:pPr>
      <w:r>
        <w:rPr>
          <w:b/>
        </w:rPr>
        <w:lastRenderedPageBreak/>
        <w:t>Conflict of Interest</w:t>
      </w:r>
    </w:p>
    <w:p w14:paraId="605D82FD" w14:textId="2973AF0A" w:rsidR="003B4490" w:rsidRDefault="003B4490" w:rsidP="008B4198">
      <w:pPr>
        <w:spacing w:after="0" w:line="480" w:lineRule="auto"/>
        <w:contextualSpacing/>
      </w:pPr>
      <w:r w:rsidRPr="008B4198">
        <w:t xml:space="preserve">Sarah C. Nelson and Stephanie M. Fullerton </w:t>
      </w:r>
      <w:r w:rsidR="0063352F" w:rsidRPr="0063352F">
        <w:t>declare that they have no conflict of interest.</w:t>
      </w:r>
    </w:p>
    <w:p w14:paraId="3B63681B" w14:textId="29C0678E" w:rsidR="003D71BC" w:rsidRDefault="003D71BC" w:rsidP="008B4198">
      <w:pPr>
        <w:spacing w:after="0" w:line="480" w:lineRule="auto"/>
        <w:contextualSpacing/>
      </w:pPr>
    </w:p>
    <w:p w14:paraId="0E1C5EEA" w14:textId="2466A9F9" w:rsidR="003D71BC" w:rsidRPr="008B4198" w:rsidRDefault="003D71BC" w:rsidP="008B4198">
      <w:pPr>
        <w:spacing w:after="0" w:line="480" w:lineRule="auto"/>
        <w:contextualSpacing/>
        <w:jc w:val="center"/>
        <w:rPr>
          <w:b/>
        </w:rPr>
      </w:pPr>
      <w:r w:rsidRPr="008B4198">
        <w:rPr>
          <w:b/>
        </w:rPr>
        <w:t>Human Studies and Informed Consent</w:t>
      </w:r>
    </w:p>
    <w:p w14:paraId="555178A5" w14:textId="5F2428E6" w:rsidR="003D71BC" w:rsidRPr="008B4198" w:rsidRDefault="003D71BC" w:rsidP="008B4198">
      <w:pPr>
        <w:spacing w:after="0" w:line="480" w:lineRule="auto"/>
        <w:contextualSpacing/>
      </w:pPr>
      <w:r w:rsidRPr="003D71BC">
        <w:t xml:space="preserve">All procedures followed were in accordance with the ethical standards of the responsible committee on human experimentation (institutional and national) and with the Helsinki Declaration of 1975, as revised in 2000. </w:t>
      </w:r>
      <w:r w:rsidR="00F32CDD">
        <w:t xml:space="preserve">This study was approved by the University of Washington Institutional Review Board as minimal risk human subjects research (approval #50238). </w:t>
      </w:r>
      <w:r w:rsidRPr="003D71BC">
        <w:t xml:space="preserve">Informed consent was obtained from all </w:t>
      </w:r>
      <w:r w:rsidR="001A3D10">
        <w:t xml:space="preserve">individual </w:t>
      </w:r>
      <w:r w:rsidR="00F32CDD">
        <w:t>participants</w:t>
      </w:r>
      <w:r w:rsidRPr="003D71BC">
        <w:t xml:space="preserve"> included in the study.</w:t>
      </w:r>
    </w:p>
    <w:p w14:paraId="06C64833" w14:textId="77777777" w:rsidR="003B4490" w:rsidRDefault="003B4490" w:rsidP="009A2134">
      <w:pPr>
        <w:spacing w:afterLines="200" w:after="480" w:line="240" w:lineRule="auto"/>
        <w:contextualSpacing/>
        <w:jc w:val="center"/>
        <w:rPr>
          <w:b/>
        </w:rPr>
      </w:pPr>
    </w:p>
    <w:p w14:paraId="3ADB9D46" w14:textId="7753AE95" w:rsidR="00BE3F08" w:rsidRPr="008B4198" w:rsidRDefault="00BE3F08" w:rsidP="009A2134">
      <w:pPr>
        <w:spacing w:afterLines="200" w:after="480" w:line="240" w:lineRule="auto"/>
        <w:contextualSpacing/>
        <w:jc w:val="center"/>
        <w:rPr>
          <w:b/>
        </w:rPr>
      </w:pPr>
      <w:r w:rsidRPr="008B4198">
        <w:rPr>
          <w:b/>
        </w:rPr>
        <w:t>References</w:t>
      </w:r>
    </w:p>
    <w:p w14:paraId="24D29152" w14:textId="77777777" w:rsidR="00273F5F" w:rsidRDefault="00273F5F" w:rsidP="00A251EA">
      <w:pPr>
        <w:spacing w:afterLines="200" w:after="480" w:line="240" w:lineRule="auto"/>
        <w:contextualSpacing/>
        <w:rPr>
          <w:b/>
        </w:rPr>
      </w:pPr>
    </w:p>
    <w:p w14:paraId="11BFE73F" w14:textId="4C417596" w:rsidR="00642EF2" w:rsidRPr="00642EF2" w:rsidRDefault="00BE3F08" w:rsidP="00A77147">
      <w:pPr>
        <w:widowControl w:val="0"/>
        <w:autoSpaceDE w:val="0"/>
        <w:autoSpaceDN w:val="0"/>
        <w:adjustRightInd w:val="0"/>
        <w:spacing w:after="0" w:line="240" w:lineRule="auto"/>
        <w:ind w:left="475" w:hanging="475"/>
        <w:rPr>
          <w:rFonts w:ascii="Calibri" w:hAnsi="Calibri" w:cs="Calibri"/>
          <w:noProof/>
          <w:szCs w:val="24"/>
        </w:rPr>
      </w:pPr>
      <w:r>
        <w:fldChar w:fldCharType="begin" w:fldLock="1"/>
      </w:r>
      <w:r>
        <w:instrText xml:space="preserve">ADDIN Mendeley Bibliography CSL_BIBLIOGRAPHY </w:instrText>
      </w:r>
      <w:r>
        <w:fldChar w:fldCharType="separate"/>
      </w:r>
      <w:r w:rsidR="00642EF2" w:rsidRPr="00642EF2">
        <w:rPr>
          <w:rFonts w:ascii="Calibri" w:hAnsi="Calibri" w:cs="Calibri"/>
          <w:noProof/>
          <w:szCs w:val="24"/>
        </w:rPr>
        <w:t xml:space="preserve">Allen, C., Gabriel, J., Flynn, M., Cunningham, T. N., &amp; Wang, C. (2017). The impact of raw DNA availability and corresponding online interpretation services: a mixed methods study. </w:t>
      </w:r>
      <w:r w:rsidR="00642EF2" w:rsidRPr="00642EF2">
        <w:rPr>
          <w:rFonts w:ascii="Calibri" w:hAnsi="Calibri" w:cs="Calibri"/>
          <w:i/>
          <w:iCs/>
          <w:noProof/>
          <w:szCs w:val="24"/>
        </w:rPr>
        <w:t>Translational Behavioral Medicine</w:t>
      </w:r>
      <w:r w:rsidR="00642EF2" w:rsidRPr="00642EF2">
        <w:rPr>
          <w:rFonts w:ascii="Calibri" w:hAnsi="Calibri" w:cs="Calibri"/>
          <w:noProof/>
          <w:szCs w:val="24"/>
        </w:rPr>
        <w:t>.</w:t>
      </w:r>
    </w:p>
    <w:p w14:paraId="0A1725B2" w14:textId="77777777"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Aufrichtig, R., &amp; Yuan, J. (2016, October 14). DNA.Land’s Trait Prediction Report. </w:t>
      </w:r>
      <w:r w:rsidRPr="00642EF2">
        <w:rPr>
          <w:rFonts w:ascii="Calibri" w:hAnsi="Calibri" w:cs="Calibri"/>
          <w:i/>
          <w:iCs/>
          <w:noProof/>
          <w:szCs w:val="24"/>
        </w:rPr>
        <w:t>Medium (Weblog)</w:t>
      </w:r>
      <w:r w:rsidRPr="00642EF2">
        <w:rPr>
          <w:rFonts w:ascii="Calibri" w:hAnsi="Calibri" w:cs="Calibri"/>
          <w:noProof/>
          <w:szCs w:val="24"/>
        </w:rPr>
        <w:t>. Retrieved from https://medium.com/@dl1dl1/dna-lands-trait-prediction-report-8efbd3a74f98</w:t>
      </w:r>
    </w:p>
    <w:p w14:paraId="350DCDEB" w14:textId="77777777"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Autosomal DNA tools. (n.d.). Retrieved August 12, 2017, from https://isogg.org/wiki/Autosomal_DNA_tools</w:t>
      </w:r>
    </w:p>
    <w:p w14:paraId="6DA1894F" w14:textId="753CBF79"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Badalato, L., Kalokairinou, L., &amp; Borry, P. (2017). Third party interpretation of raw genetic data: an ethical exploration. </w:t>
      </w:r>
      <w:r w:rsidRPr="00642EF2">
        <w:rPr>
          <w:rFonts w:ascii="Calibri" w:hAnsi="Calibri" w:cs="Calibri"/>
          <w:i/>
          <w:iCs/>
          <w:noProof/>
          <w:szCs w:val="24"/>
        </w:rPr>
        <w:t>European Journal of Human Genetics</w:t>
      </w:r>
      <w:r w:rsidR="00943A11">
        <w:rPr>
          <w:rFonts w:ascii="Calibri" w:hAnsi="Calibri" w:cs="Calibri"/>
          <w:noProof/>
          <w:szCs w:val="24"/>
        </w:rPr>
        <w:t>.</w:t>
      </w:r>
    </w:p>
    <w:p w14:paraId="691D8CD7" w14:textId="77777777"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Bettinger, B. (2013). What Else Can I Do With My DNA Test Results? Retrieved November 10, 2014, from http://www.thegeneticgenealogist.com/2013/09/22/what-else-can-i-do-with-my-dna-test-results/</w:t>
      </w:r>
    </w:p>
    <w:p w14:paraId="2DB0F8BC" w14:textId="7521BD8C"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Bloss, C. S., Wineinger, N. E., Darst, B. F., Schork, N. J., &amp; Topol, E. J. (2013). Impact of direct-to-consumer genomic testing at long term follow-up. </w:t>
      </w:r>
      <w:r w:rsidRPr="00642EF2">
        <w:rPr>
          <w:rFonts w:ascii="Calibri" w:hAnsi="Calibri" w:cs="Calibri"/>
          <w:i/>
          <w:iCs/>
          <w:noProof/>
          <w:szCs w:val="24"/>
        </w:rPr>
        <w:t>Journal of Medical Genetics</w:t>
      </w:r>
      <w:r w:rsidRPr="00642EF2">
        <w:rPr>
          <w:rFonts w:ascii="Calibri" w:hAnsi="Calibri" w:cs="Calibri"/>
          <w:noProof/>
          <w:szCs w:val="24"/>
        </w:rPr>
        <w:t xml:space="preserve">, </w:t>
      </w:r>
      <w:r w:rsidRPr="00642EF2">
        <w:rPr>
          <w:rFonts w:ascii="Calibri" w:hAnsi="Calibri" w:cs="Calibri"/>
          <w:i/>
          <w:iCs/>
          <w:noProof/>
          <w:szCs w:val="24"/>
        </w:rPr>
        <w:t>50</w:t>
      </w:r>
      <w:r w:rsidRPr="00642EF2">
        <w:rPr>
          <w:rFonts w:ascii="Calibri" w:hAnsi="Calibri" w:cs="Calibri"/>
          <w:noProof/>
          <w:szCs w:val="24"/>
        </w:rPr>
        <w:t xml:space="preserve">(6), 393–400. </w:t>
      </w:r>
    </w:p>
    <w:p w14:paraId="79431BF6" w14:textId="77777777"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Bobe, J. (n.d.). Sharing genome studies. Retrieved May 14, 2017, from http://blog.jasonbobe.net/sharing-genome-studies/</w:t>
      </w:r>
    </w:p>
    <w:p w14:paraId="1E949A24" w14:textId="65312666"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Borry, P., Bentzen, H. B., Budin-Ljøsne, I., Cornel, M. C., Howard, H. C., Feeney, O., … Felzmann, H. (2017). The challenges of the expanded availability of genomic information: an agenda-setting paper. </w:t>
      </w:r>
      <w:r w:rsidRPr="00642EF2">
        <w:rPr>
          <w:rFonts w:ascii="Calibri" w:hAnsi="Calibri" w:cs="Calibri"/>
          <w:i/>
          <w:iCs/>
          <w:noProof/>
          <w:szCs w:val="24"/>
        </w:rPr>
        <w:t>Journal of Community Genetics</w:t>
      </w:r>
      <w:r w:rsidR="00943A11">
        <w:rPr>
          <w:rFonts w:ascii="Calibri" w:hAnsi="Calibri" w:cs="Calibri"/>
          <w:noProof/>
          <w:szCs w:val="24"/>
        </w:rPr>
        <w:t>, 1–14.</w:t>
      </w:r>
    </w:p>
    <w:p w14:paraId="45EA0E9A" w14:textId="1CFC4AC2"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Brett, G. R., Metcalfe, S. A., Amor, D. J., &amp; Halliday, J. L. (2012). An exploration of genetic health professionals’ experience with direct-to-consumer genetic testing in their clinical practice. </w:t>
      </w:r>
      <w:r w:rsidRPr="00642EF2">
        <w:rPr>
          <w:rFonts w:ascii="Calibri" w:hAnsi="Calibri" w:cs="Calibri"/>
          <w:i/>
          <w:iCs/>
          <w:noProof/>
          <w:szCs w:val="24"/>
        </w:rPr>
        <w:t>European Journal of Human Genetics</w:t>
      </w:r>
      <w:r w:rsidRPr="00642EF2">
        <w:rPr>
          <w:rFonts w:ascii="Calibri" w:hAnsi="Calibri" w:cs="Calibri"/>
          <w:noProof/>
          <w:szCs w:val="24"/>
        </w:rPr>
        <w:t xml:space="preserve">, </w:t>
      </w:r>
      <w:r w:rsidRPr="00642EF2">
        <w:rPr>
          <w:rFonts w:ascii="Calibri" w:hAnsi="Calibri" w:cs="Calibri"/>
          <w:i/>
          <w:iCs/>
          <w:noProof/>
          <w:szCs w:val="24"/>
        </w:rPr>
        <w:t>20</w:t>
      </w:r>
      <w:r w:rsidRPr="00642EF2">
        <w:rPr>
          <w:rFonts w:ascii="Calibri" w:hAnsi="Calibri" w:cs="Calibri"/>
          <w:noProof/>
          <w:szCs w:val="24"/>
        </w:rPr>
        <w:t>(8), 825–8</w:t>
      </w:r>
      <w:r w:rsidR="00943A11">
        <w:rPr>
          <w:rFonts w:ascii="Calibri" w:hAnsi="Calibri" w:cs="Calibri"/>
          <w:noProof/>
          <w:szCs w:val="24"/>
        </w:rPr>
        <w:t>30.</w:t>
      </w:r>
    </w:p>
    <w:p w14:paraId="3F3EF446" w14:textId="77777777"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DNA Testing Reviews. (n.d.). Retrieved August 12, 2017, from https://dnatestingchoice.com/</w:t>
      </w:r>
    </w:p>
    <w:p w14:paraId="6D2E0276" w14:textId="647605D2"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Elhaik, E., Tatarinova, T., Chebotarev, D., Piras, I. S., Maria Calò, C., De Montis, A., … Ziegle, J. S. (2014). Geographic population structure analysis of worldwide human populations infers their biogeographical origins. </w:t>
      </w:r>
      <w:r w:rsidRPr="00642EF2">
        <w:rPr>
          <w:rFonts w:ascii="Calibri" w:hAnsi="Calibri" w:cs="Calibri"/>
          <w:i/>
          <w:iCs/>
          <w:noProof/>
          <w:szCs w:val="24"/>
        </w:rPr>
        <w:t>Nature Communications</w:t>
      </w:r>
      <w:r w:rsidRPr="00642EF2">
        <w:rPr>
          <w:rFonts w:ascii="Calibri" w:hAnsi="Calibri" w:cs="Calibri"/>
          <w:noProof/>
          <w:szCs w:val="24"/>
        </w:rPr>
        <w:t xml:space="preserve">, </w:t>
      </w:r>
      <w:r w:rsidRPr="00642EF2">
        <w:rPr>
          <w:rFonts w:ascii="Calibri" w:hAnsi="Calibri" w:cs="Calibri"/>
          <w:i/>
          <w:iCs/>
          <w:noProof/>
          <w:szCs w:val="24"/>
        </w:rPr>
        <w:t>5</w:t>
      </w:r>
      <w:r w:rsidR="001B49DE">
        <w:rPr>
          <w:rFonts w:ascii="Calibri" w:hAnsi="Calibri" w:cs="Calibri"/>
          <w:noProof/>
          <w:szCs w:val="24"/>
        </w:rPr>
        <w:t>.</w:t>
      </w:r>
    </w:p>
    <w:p w14:paraId="19214B53" w14:textId="6AC765DB"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Erlich, Y., Gordon, A., Pearson, N., Shee, K., &amp; Pickrell, J. (2015). DNA.Land: A community-wide platform to collect millions of genomes-phenomes. </w:t>
      </w:r>
      <w:r w:rsidRPr="00976A77">
        <w:rPr>
          <w:rFonts w:ascii="Calibri" w:hAnsi="Calibri" w:cs="Calibri"/>
          <w:iCs/>
          <w:noProof/>
          <w:szCs w:val="24"/>
        </w:rPr>
        <w:t>Presented at the 65th Annual Meeting of The American Society of Human Genetics</w:t>
      </w:r>
      <w:r w:rsidR="001B49DE" w:rsidRPr="00976A77">
        <w:rPr>
          <w:rFonts w:ascii="Calibri" w:hAnsi="Calibri" w:cs="Calibri"/>
          <w:noProof/>
          <w:szCs w:val="24"/>
        </w:rPr>
        <w:t>.</w:t>
      </w:r>
      <w:r w:rsidR="001B49DE">
        <w:rPr>
          <w:rFonts w:ascii="Calibri" w:hAnsi="Calibri" w:cs="Calibri"/>
          <w:noProof/>
          <w:szCs w:val="24"/>
        </w:rPr>
        <w:t xml:space="preserve"> Baltimore, MD.</w:t>
      </w:r>
    </w:p>
    <w:p w14:paraId="2D537CB4" w14:textId="57B1D3F9"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lastRenderedPageBreak/>
        <w:t xml:space="preserve">Evans, B. J. (2014). The First Amendment Right to Speak about the Human Genome. </w:t>
      </w:r>
      <w:r w:rsidRPr="00642EF2">
        <w:rPr>
          <w:rFonts w:ascii="Calibri" w:hAnsi="Calibri" w:cs="Calibri"/>
          <w:i/>
          <w:iCs/>
          <w:noProof/>
          <w:szCs w:val="24"/>
        </w:rPr>
        <w:t>University of Pennsylvania Journal of Constitutional Law</w:t>
      </w:r>
      <w:r w:rsidRPr="00642EF2">
        <w:rPr>
          <w:rFonts w:ascii="Calibri" w:hAnsi="Calibri" w:cs="Calibri"/>
          <w:noProof/>
          <w:szCs w:val="24"/>
        </w:rPr>
        <w:t xml:space="preserve">, </w:t>
      </w:r>
      <w:r w:rsidRPr="00642EF2">
        <w:rPr>
          <w:rFonts w:ascii="Calibri" w:hAnsi="Calibri" w:cs="Calibri"/>
          <w:i/>
          <w:iCs/>
          <w:noProof/>
          <w:szCs w:val="24"/>
        </w:rPr>
        <w:t>16</w:t>
      </w:r>
      <w:r w:rsidR="001B49DE">
        <w:rPr>
          <w:rFonts w:ascii="Calibri" w:hAnsi="Calibri" w:cs="Calibri"/>
          <w:noProof/>
          <w:szCs w:val="24"/>
        </w:rPr>
        <w:t>(3), 549–636.</w:t>
      </w:r>
    </w:p>
    <w:p w14:paraId="76E3DF27" w14:textId="2522E21F"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Evans, B. J., Dorschner, M. O., Burke, W., &amp; Jarvik, G. P. (2014). Regulatory changes raise troubling questions for genomic testing. </w:t>
      </w:r>
      <w:r w:rsidRPr="00642EF2">
        <w:rPr>
          <w:rFonts w:ascii="Calibri" w:hAnsi="Calibri" w:cs="Calibri"/>
          <w:i/>
          <w:iCs/>
          <w:noProof/>
          <w:szCs w:val="24"/>
        </w:rPr>
        <w:t>Genetics in Medicine : Official Journal of the American College of Medical Genetics</w:t>
      </w:r>
      <w:r w:rsidRPr="00642EF2">
        <w:rPr>
          <w:rFonts w:ascii="Calibri" w:hAnsi="Calibri" w:cs="Calibri"/>
          <w:noProof/>
          <w:szCs w:val="24"/>
        </w:rPr>
        <w:t xml:space="preserve">, </w:t>
      </w:r>
      <w:r w:rsidRPr="00642EF2">
        <w:rPr>
          <w:rFonts w:ascii="Calibri" w:hAnsi="Calibri" w:cs="Calibri"/>
          <w:i/>
          <w:iCs/>
          <w:noProof/>
          <w:szCs w:val="24"/>
        </w:rPr>
        <w:t>16</w:t>
      </w:r>
      <w:r w:rsidR="001B49DE">
        <w:rPr>
          <w:rFonts w:ascii="Calibri" w:hAnsi="Calibri" w:cs="Calibri"/>
          <w:noProof/>
          <w:szCs w:val="24"/>
        </w:rPr>
        <w:t>, 799–803.</w:t>
      </w:r>
    </w:p>
    <w:p w14:paraId="1EF4CC3D" w14:textId="77777777"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Global Alliance for Genomics and Health. (n.d.). Participant Values Task Team. Retrieved August 27, 2017, from https://genomicsandhealth.org/working-groups/our-work/participant-values</w:t>
      </w:r>
    </w:p>
    <w:p w14:paraId="304BF762" w14:textId="4BF31215"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Greshake, B., Bayer, P. E., Rausch, H., &amp; Reda, J. (2014). openSNP-A Crowdsourced Web Resource for Personal Genomics. </w:t>
      </w:r>
      <w:r w:rsidRPr="00642EF2">
        <w:rPr>
          <w:rFonts w:ascii="Calibri" w:hAnsi="Calibri" w:cs="Calibri"/>
          <w:i/>
          <w:iCs/>
          <w:noProof/>
          <w:szCs w:val="24"/>
        </w:rPr>
        <w:t>PLoS One</w:t>
      </w:r>
      <w:r w:rsidRPr="00642EF2">
        <w:rPr>
          <w:rFonts w:ascii="Calibri" w:hAnsi="Calibri" w:cs="Calibri"/>
          <w:noProof/>
          <w:szCs w:val="24"/>
        </w:rPr>
        <w:t xml:space="preserve">, </w:t>
      </w:r>
      <w:r w:rsidRPr="00642EF2">
        <w:rPr>
          <w:rFonts w:ascii="Calibri" w:hAnsi="Calibri" w:cs="Calibri"/>
          <w:i/>
          <w:iCs/>
          <w:noProof/>
          <w:szCs w:val="24"/>
        </w:rPr>
        <w:t>9</w:t>
      </w:r>
      <w:r w:rsidR="0007723A">
        <w:rPr>
          <w:rFonts w:ascii="Calibri" w:hAnsi="Calibri" w:cs="Calibri"/>
          <w:noProof/>
          <w:szCs w:val="24"/>
        </w:rPr>
        <w:t>(3), e89204.</w:t>
      </w:r>
    </w:p>
    <w:p w14:paraId="6D5E3F6B" w14:textId="27A20121"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Karczewski, K. J., Tirrell, R. P., Cordero, P., Tatonetti, N. P., Dudley, J. T., Salari, K., … Kim, S. K. (2012). Interpretome: a freely available, modular, and secure personal genome interpretation engine. </w:t>
      </w:r>
      <w:r w:rsidRPr="00642EF2">
        <w:rPr>
          <w:rFonts w:ascii="Calibri" w:hAnsi="Calibri" w:cs="Calibri"/>
          <w:i/>
          <w:iCs/>
          <w:noProof/>
          <w:szCs w:val="24"/>
        </w:rPr>
        <w:t>Biocomputing</w:t>
      </w:r>
      <w:r w:rsidR="0007723A">
        <w:rPr>
          <w:rFonts w:ascii="Calibri" w:hAnsi="Calibri" w:cs="Calibri"/>
          <w:noProof/>
          <w:szCs w:val="24"/>
        </w:rPr>
        <w:t>, 339–350.</w:t>
      </w:r>
    </w:p>
    <w:p w14:paraId="53B3DD63" w14:textId="12549AB4"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Kaufman, D. J., Bollinger, J. M., Dvoskin, R. L., &amp; Scott, J. A. (2012). Risky business: risk perception and the use of medical services among customers of DTC personal genetic testing. </w:t>
      </w:r>
      <w:r w:rsidRPr="00642EF2">
        <w:rPr>
          <w:rFonts w:ascii="Calibri" w:hAnsi="Calibri" w:cs="Calibri"/>
          <w:i/>
          <w:iCs/>
          <w:noProof/>
          <w:szCs w:val="24"/>
        </w:rPr>
        <w:t>Journal of Genetic Counseling</w:t>
      </w:r>
      <w:r w:rsidRPr="00642EF2">
        <w:rPr>
          <w:rFonts w:ascii="Calibri" w:hAnsi="Calibri" w:cs="Calibri"/>
          <w:noProof/>
          <w:szCs w:val="24"/>
        </w:rPr>
        <w:t xml:space="preserve">, </w:t>
      </w:r>
      <w:r w:rsidRPr="00642EF2">
        <w:rPr>
          <w:rFonts w:ascii="Calibri" w:hAnsi="Calibri" w:cs="Calibri"/>
          <w:i/>
          <w:iCs/>
          <w:noProof/>
          <w:szCs w:val="24"/>
        </w:rPr>
        <w:t>21</w:t>
      </w:r>
      <w:r w:rsidR="0007723A">
        <w:rPr>
          <w:rFonts w:ascii="Calibri" w:hAnsi="Calibri" w:cs="Calibri"/>
          <w:noProof/>
          <w:szCs w:val="24"/>
        </w:rPr>
        <w:t>(3), 413–22.</w:t>
      </w:r>
    </w:p>
    <w:p w14:paraId="3640FFFF" w14:textId="71151429"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Kirkpatrick, B. E., &amp; Rashkin, M. D. (2017). Ancestry Testing and the Practice of Genetic Counseling. </w:t>
      </w:r>
      <w:r w:rsidRPr="00642EF2">
        <w:rPr>
          <w:rFonts w:ascii="Calibri" w:hAnsi="Calibri" w:cs="Calibri"/>
          <w:i/>
          <w:iCs/>
          <w:noProof/>
          <w:szCs w:val="24"/>
        </w:rPr>
        <w:t>Journal of Genetic Counseling</w:t>
      </w:r>
      <w:r w:rsidRPr="00642EF2">
        <w:rPr>
          <w:rFonts w:ascii="Calibri" w:hAnsi="Calibri" w:cs="Calibri"/>
          <w:noProof/>
          <w:szCs w:val="24"/>
        </w:rPr>
        <w:t xml:space="preserve">, </w:t>
      </w:r>
      <w:r w:rsidRPr="00642EF2">
        <w:rPr>
          <w:rFonts w:ascii="Calibri" w:hAnsi="Calibri" w:cs="Calibri"/>
          <w:i/>
          <w:iCs/>
          <w:noProof/>
          <w:szCs w:val="24"/>
        </w:rPr>
        <w:t>26</w:t>
      </w:r>
      <w:r w:rsidR="0007723A">
        <w:rPr>
          <w:rFonts w:ascii="Calibri" w:hAnsi="Calibri" w:cs="Calibri"/>
          <w:noProof/>
          <w:szCs w:val="24"/>
        </w:rPr>
        <w:t>(1), 6–20.</w:t>
      </w:r>
    </w:p>
    <w:p w14:paraId="76A9BC17" w14:textId="05EF8D6D"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Landrum, M. J., Lee, J. M., Benson, M., Brown, G., Chao, C., Chitipiralla, S., … Maglott, D. R. (2016). ClinVar: public archive of interpretations of clinically relevant variants. </w:t>
      </w:r>
      <w:r w:rsidRPr="00642EF2">
        <w:rPr>
          <w:rFonts w:ascii="Calibri" w:hAnsi="Calibri" w:cs="Calibri"/>
          <w:i/>
          <w:iCs/>
          <w:noProof/>
          <w:szCs w:val="24"/>
        </w:rPr>
        <w:t>Nucleic Acids Research</w:t>
      </w:r>
      <w:r w:rsidRPr="00642EF2">
        <w:rPr>
          <w:rFonts w:ascii="Calibri" w:hAnsi="Calibri" w:cs="Calibri"/>
          <w:noProof/>
          <w:szCs w:val="24"/>
        </w:rPr>
        <w:t xml:space="preserve">, </w:t>
      </w:r>
      <w:r w:rsidRPr="00642EF2">
        <w:rPr>
          <w:rFonts w:ascii="Calibri" w:hAnsi="Calibri" w:cs="Calibri"/>
          <w:i/>
          <w:iCs/>
          <w:noProof/>
          <w:szCs w:val="24"/>
        </w:rPr>
        <w:t>44</w:t>
      </w:r>
      <w:r w:rsidR="0007723A">
        <w:rPr>
          <w:rFonts w:ascii="Calibri" w:hAnsi="Calibri" w:cs="Calibri"/>
          <w:noProof/>
          <w:szCs w:val="24"/>
        </w:rPr>
        <w:t>(D1), D862–D868.</w:t>
      </w:r>
    </w:p>
    <w:p w14:paraId="68A1B21E" w14:textId="77777777"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LiveWello. (n.d.). Genetics tools. Retrieved January 6, 2018, from https://livewello.com/genetics</w:t>
      </w:r>
    </w:p>
    <w:p w14:paraId="1E3B1B2B" w14:textId="5E26FC16"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Lucivero, F., &amp; Prainsack, B. (2015). The lifestylisation of healthcare? “Consumer genomics” and mobile health as technologies for healthy lifestyle. </w:t>
      </w:r>
      <w:r w:rsidRPr="00642EF2">
        <w:rPr>
          <w:rFonts w:ascii="Calibri" w:hAnsi="Calibri" w:cs="Calibri"/>
          <w:i/>
          <w:iCs/>
          <w:noProof/>
          <w:szCs w:val="24"/>
        </w:rPr>
        <w:t>Applied and Translational Genomics</w:t>
      </w:r>
      <w:r w:rsidRPr="00642EF2">
        <w:rPr>
          <w:rFonts w:ascii="Calibri" w:hAnsi="Calibri" w:cs="Calibri"/>
          <w:noProof/>
          <w:szCs w:val="24"/>
        </w:rPr>
        <w:t xml:space="preserve">, </w:t>
      </w:r>
      <w:r w:rsidRPr="00642EF2">
        <w:rPr>
          <w:rFonts w:ascii="Calibri" w:hAnsi="Calibri" w:cs="Calibri"/>
          <w:i/>
          <w:iCs/>
          <w:noProof/>
          <w:szCs w:val="24"/>
        </w:rPr>
        <w:t>4</w:t>
      </w:r>
      <w:r w:rsidRPr="00642EF2">
        <w:rPr>
          <w:rFonts w:ascii="Calibri" w:hAnsi="Calibri" w:cs="Calibri"/>
          <w:noProof/>
          <w:szCs w:val="24"/>
        </w:rPr>
        <w:t xml:space="preserve">. </w:t>
      </w:r>
    </w:p>
    <w:p w14:paraId="5C8DF42C" w14:textId="77777777"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Lunshof, J., Church, G., &amp; Prainsack, B. (2014). Raw Personal Data: Providing Access. </w:t>
      </w:r>
      <w:r w:rsidRPr="00642EF2">
        <w:rPr>
          <w:rFonts w:ascii="Calibri" w:hAnsi="Calibri" w:cs="Calibri"/>
          <w:i/>
          <w:iCs/>
          <w:noProof/>
          <w:szCs w:val="24"/>
        </w:rPr>
        <w:t>Science</w:t>
      </w:r>
      <w:r w:rsidRPr="00642EF2">
        <w:rPr>
          <w:rFonts w:ascii="Calibri" w:hAnsi="Calibri" w:cs="Calibri"/>
          <w:noProof/>
          <w:szCs w:val="24"/>
        </w:rPr>
        <w:t xml:space="preserve">, </w:t>
      </w:r>
      <w:r w:rsidRPr="00642EF2">
        <w:rPr>
          <w:rFonts w:ascii="Calibri" w:hAnsi="Calibri" w:cs="Calibri"/>
          <w:i/>
          <w:iCs/>
          <w:noProof/>
          <w:szCs w:val="24"/>
        </w:rPr>
        <w:t>343</w:t>
      </w:r>
      <w:r w:rsidRPr="00642EF2">
        <w:rPr>
          <w:rFonts w:ascii="Calibri" w:hAnsi="Calibri" w:cs="Calibri"/>
          <w:noProof/>
          <w:szCs w:val="24"/>
        </w:rPr>
        <w:t>(6169), 373–374.</w:t>
      </w:r>
    </w:p>
    <w:p w14:paraId="4CDD14A0" w14:textId="7980F861"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McGowan, M. L., Fishman, J. R., Settersten, R. A., Lambrix, M. A., &amp; Juengst, E. T. (2014). Gatekeepers or intermediaries? The role of clinicians in commercial genomic testing. </w:t>
      </w:r>
      <w:r w:rsidRPr="00642EF2">
        <w:rPr>
          <w:rFonts w:ascii="Calibri" w:hAnsi="Calibri" w:cs="Calibri"/>
          <w:i/>
          <w:iCs/>
          <w:noProof/>
          <w:szCs w:val="24"/>
        </w:rPr>
        <w:t>PloS One</w:t>
      </w:r>
      <w:r w:rsidRPr="00642EF2">
        <w:rPr>
          <w:rFonts w:ascii="Calibri" w:hAnsi="Calibri" w:cs="Calibri"/>
          <w:noProof/>
          <w:szCs w:val="24"/>
        </w:rPr>
        <w:t xml:space="preserve">, </w:t>
      </w:r>
      <w:r w:rsidRPr="00642EF2">
        <w:rPr>
          <w:rFonts w:ascii="Calibri" w:hAnsi="Calibri" w:cs="Calibri"/>
          <w:i/>
          <w:iCs/>
          <w:noProof/>
          <w:szCs w:val="24"/>
        </w:rPr>
        <w:t>9</w:t>
      </w:r>
      <w:r w:rsidRPr="00642EF2">
        <w:rPr>
          <w:rFonts w:ascii="Calibri" w:hAnsi="Calibri" w:cs="Calibri"/>
          <w:noProof/>
          <w:szCs w:val="24"/>
        </w:rPr>
        <w:t xml:space="preserve">(9), e108484. </w:t>
      </w:r>
    </w:p>
    <w:p w14:paraId="586D1364" w14:textId="585F328A"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Murphy, S. (2009). In need of a reality check. </w:t>
      </w:r>
      <w:r w:rsidRPr="00642EF2">
        <w:rPr>
          <w:rFonts w:ascii="Calibri" w:hAnsi="Calibri" w:cs="Calibri"/>
          <w:i/>
          <w:iCs/>
          <w:noProof/>
          <w:szCs w:val="24"/>
        </w:rPr>
        <w:t>Nature Biotechnology</w:t>
      </w:r>
      <w:r w:rsidRPr="00642EF2">
        <w:rPr>
          <w:rFonts w:ascii="Calibri" w:hAnsi="Calibri" w:cs="Calibri"/>
          <w:noProof/>
          <w:szCs w:val="24"/>
        </w:rPr>
        <w:t xml:space="preserve">, </w:t>
      </w:r>
      <w:r w:rsidRPr="00642EF2">
        <w:rPr>
          <w:rFonts w:ascii="Calibri" w:hAnsi="Calibri" w:cs="Calibri"/>
          <w:i/>
          <w:iCs/>
          <w:noProof/>
          <w:szCs w:val="24"/>
        </w:rPr>
        <w:t>27</w:t>
      </w:r>
      <w:r w:rsidRPr="00642EF2">
        <w:rPr>
          <w:rFonts w:ascii="Calibri" w:hAnsi="Calibri" w:cs="Calibri"/>
          <w:noProof/>
          <w:szCs w:val="24"/>
        </w:rPr>
        <w:t xml:space="preserve">(5), 422–422. </w:t>
      </w:r>
    </w:p>
    <w:p w14:paraId="6B8DD84A" w14:textId="5B3DB5A2"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Nelson, S. (2016). Geneticists should offer data to participants. </w:t>
      </w:r>
      <w:r w:rsidRPr="00642EF2">
        <w:rPr>
          <w:rFonts w:ascii="Calibri" w:hAnsi="Calibri" w:cs="Calibri"/>
          <w:i/>
          <w:iCs/>
          <w:noProof/>
          <w:szCs w:val="24"/>
        </w:rPr>
        <w:t>Nature</w:t>
      </w:r>
      <w:r w:rsidRPr="00642EF2">
        <w:rPr>
          <w:rFonts w:ascii="Calibri" w:hAnsi="Calibri" w:cs="Calibri"/>
          <w:noProof/>
          <w:szCs w:val="24"/>
        </w:rPr>
        <w:t xml:space="preserve">, </w:t>
      </w:r>
      <w:r w:rsidRPr="00642EF2">
        <w:rPr>
          <w:rFonts w:ascii="Calibri" w:hAnsi="Calibri" w:cs="Calibri"/>
          <w:i/>
          <w:iCs/>
          <w:noProof/>
          <w:szCs w:val="24"/>
        </w:rPr>
        <w:t>539</w:t>
      </w:r>
      <w:r w:rsidRPr="00642EF2">
        <w:rPr>
          <w:rFonts w:ascii="Calibri" w:hAnsi="Calibri" w:cs="Calibri"/>
          <w:noProof/>
          <w:szCs w:val="24"/>
        </w:rPr>
        <w:t xml:space="preserve">(7627), 7–7. </w:t>
      </w:r>
    </w:p>
    <w:p w14:paraId="3BAF7D7A" w14:textId="77777777"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Open Humans. (n.d.). Retrieved August 12, 2017, from www.openhumans.org</w:t>
      </w:r>
    </w:p>
    <w:p w14:paraId="566D8F0E" w14:textId="49ADC3EE"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Powell, K. P., Christianson, C. A., Cogswell, W. A., Dave, G., Verma, A., Eubanks, S., &amp; Henrich, V. C. (2012). Educational Needs of Primary Care Physicians Regarding Direct-to-Consumer Genetic Testing. </w:t>
      </w:r>
      <w:r w:rsidRPr="00642EF2">
        <w:rPr>
          <w:rFonts w:ascii="Calibri" w:hAnsi="Calibri" w:cs="Calibri"/>
          <w:i/>
          <w:iCs/>
          <w:noProof/>
          <w:szCs w:val="24"/>
        </w:rPr>
        <w:t>Journal of Genetic Counseling</w:t>
      </w:r>
      <w:r w:rsidRPr="00642EF2">
        <w:rPr>
          <w:rFonts w:ascii="Calibri" w:hAnsi="Calibri" w:cs="Calibri"/>
          <w:noProof/>
          <w:szCs w:val="24"/>
        </w:rPr>
        <w:t xml:space="preserve">, </w:t>
      </w:r>
      <w:r w:rsidRPr="00642EF2">
        <w:rPr>
          <w:rFonts w:ascii="Calibri" w:hAnsi="Calibri" w:cs="Calibri"/>
          <w:i/>
          <w:iCs/>
          <w:noProof/>
          <w:szCs w:val="24"/>
        </w:rPr>
        <w:t>21</w:t>
      </w:r>
      <w:r w:rsidR="0007723A">
        <w:rPr>
          <w:rFonts w:ascii="Calibri" w:hAnsi="Calibri" w:cs="Calibri"/>
          <w:noProof/>
          <w:szCs w:val="24"/>
        </w:rPr>
        <w:t>(3), 469–478.</w:t>
      </w:r>
    </w:p>
    <w:p w14:paraId="4415EED7" w14:textId="71513189"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Powell, K. P., Cogswell, W. A., Christianson, C. A., Dave, G., Verma, A., Eubanks, S., &amp; Henrich, V. C. (2012). Primary care physicians’ awareness, experience and opinions of direct-to-consumer genetic testing. </w:t>
      </w:r>
      <w:r w:rsidRPr="00642EF2">
        <w:rPr>
          <w:rFonts w:ascii="Calibri" w:hAnsi="Calibri" w:cs="Calibri"/>
          <w:i/>
          <w:iCs/>
          <w:noProof/>
          <w:szCs w:val="24"/>
        </w:rPr>
        <w:t>Journal of Genetic Counseling</w:t>
      </w:r>
      <w:r w:rsidRPr="00642EF2">
        <w:rPr>
          <w:rFonts w:ascii="Calibri" w:hAnsi="Calibri" w:cs="Calibri"/>
          <w:noProof/>
          <w:szCs w:val="24"/>
        </w:rPr>
        <w:t xml:space="preserve">, </w:t>
      </w:r>
      <w:r w:rsidRPr="00642EF2">
        <w:rPr>
          <w:rFonts w:ascii="Calibri" w:hAnsi="Calibri" w:cs="Calibri"/>
          <w:i/>
          <w:iCs/>
          <w:noProof/>
          <w:szCs w:val="24"/>
        </w:rPr>
        <w:t>21</w:t>
      </w:r>
      <w:r w:rsidR="0007723A">
        <w:rPr>
          <w:rFonts w:ascii="Calibri" w:hAnsi="Calibri" w:cs="Calibri"/>
          <w:noProof/>
          <w:szCs w:val="24"/>
        </w:rPr>
        <w:t>(1), 113–126.</w:t>
      </w:r>
    </w:p>
    <w:p w14:paraId="18789762" w14:textId="4DAE5914"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Sherry, S. T., Ward, M.-H., Kholodov, M., Baker, J., Phan, L., Smigielski, E. M., &amp; Sirotkin, K. (2001). dbSNP: the NCBI database of genetic variation. </w:t>
      </w:r>
      <w:r w:rsidRPr="00642EF2">
        <w:rPr>
          <w:rFonts w:ascii="Calibri" w:hAnsi="Calibri" w:cs="Calibri"/>
          <w:i/>
          <w:iCs/>
          <w:noProof/>
          <w:szCs w:val="24"/>
        </w:rPr>
        <w:t>Nucleic Acids Research</w:t>
      </w:r>
      <w:r w:rsidRPr="00642EF2">
        <w:rPr>
          <w:rFonts w:ascii="Calibri" w:hAnsi="Calibri" w:cs="Calibri"/>
          <w:noProof/>
          <w:szCs w:val="24"/>
        </w:rPr>
        <w:t xml:space="preserve">, </w:t>
      </w:r>
      <w:r w:rsidRPr="00642EF2">
        <w:rPr>
          <w:rFonts w:ascii="Calibri" w:hAnsi="Calibri" w:cs="Calibri"/>
          <w:i/>
          <w:iCs/>
          <w:noProof/>
          <w:szCs w:val="24"/>
        </w:rPr>
        <w:t>29</w:t>
      </w:r>
      <w:r w:rsidRPr="00642EF2">
        <w:rPr>
          <w:rFonts w:ascii="Calibri" w:hAnsi="Calibri" w:cs="Calibri"/>
          <w:noProof/>
          <w:szCs w:val="24"/>
        </w:rPr>
        <w:t xml:space="preserve">(1), 308–311. </w:t>
      </w:r>
    </w:p>
    <w:p w14:paraId="655445F1" w14:textId="76BB4CB2"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Spector-Bagdady, K., &amp; Pike, E. (2013). Consuming Genomics: Regulating Direct-to-Consumer Genetic and Genomic Information. </w:t>
      </w:r>
      <w:r w:rsidRPr="00642EF2">
        <w:rPr>
          <w:rFonts w:ascii="Calibri" w:hAnsi="Calibri" w:cs="Calibri"/>
          <w:i/>
          <w:iCs/>
          <w:noProof/>
          <w:szCs w:val="24"/>
        </w:rPr>
        <w:t>Nebraska Law Review</w:t>
      </w:r>
      <w:r w:rsidRPr="00642EF2">
        <w:rPr>
          <w:rFonts w:ascii="Calibri" w:hAnsi="Calibri" w:cs="Calibri"/>
          <w:noProof/>
          <w:szCs w:val="24"/>
        </w:rPr>
        <w:t xml:space="preserve">, </w:t>
      </w:r>
      <w:r w:rsidRPr="00642EF2">
        <w:rPr>
          <w:rFonts w:ascii="Calibri" w:hAnsi="Calibri" w:cs="Calibri"/>
          <w:i/>
          <w:iCs/>
          <w:noProof/>
          <w:szCs w:val="24"/>
        </w:rPr>
        <w:t>92</w:t>
      </w:r>
      <w:r w:rsidR="0007723A">
        <w:rPr>
          <w:rFonts w:ascii="Calibri" w:hAnsi="Calibri" w:cs="Calibri"/>
          <w:noProof/>
          <w:szCs w:val="24"/>
        </w:rPr>
        <w:t>(4), 677–745.</w:t>
      </w:r>
    </w:p>
    <w:p w14:paraId="6D0C295B" w14:textId="607823D6"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Sterling, R. (2008). The on-line promotion and sale of nutrigenomic services. </w:t>
      </w:r>
      <w:r w:rsidRPr="00642EF2">
        <w:rPr>
          <w:rFonts w:ascii="Calibri" w:hAnsi="Calibri" w:cs="Calibri"/>
          <w:i/>
          <w:iCs/>
          <w:noProof/>
          <w:szCs w:val="24"/>
        </w:rPr>
        <w:t>Genetics in Medicine</w:t>
      </w:r>
      <w:r w:rsidRPr="00642EF2">
        <w:rPr>
          <w:rFonts w:ascii="Calibri" w:hAnsi="Calibri" w:cs="Calibri"/>
          <w:noProof/>
          <w:szCs w:val="24"/>
        </w:rPr>
        <w:t xml:space="preserve">, </w:t>
      </w:r>
      <w:r w:rsidRPr="00642EF2">
        <w:rPr>
          <w:rFonts w:ascii="Calibri" w:hAnsi="Calibri" w:cs="Calibri"/>
          <w:i/>
          <w:iCs/>
          <w:noProof/>
          <w:szCs w:val="24"/>
        </w:rPr>
        <w:t>10</w:t>
      </w:r>
      <w:r w:rsidRPr="00642EF2">
        <w:rPr>
          <w:rFonts w:ascii="Calibri" w:hAnsi="Calibri" w:cs="Calibri"/>
          <w:noProof/>
          <w:szCs w:val="24"/>
        </w:rPr>
        <w:t xml:space="preserve">(11), 784–796. </w:t>
      </w:r>
    </w:p>
    <w:p w14:paraId="069B7D1A" w14:textId="77777777"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The Precision Medicine Initiative NIH. (2017). Return of Genetic Results in the All of Us Research Program. Retrieved August 27, 2017, from https://www.nih.gov/sites/default/files/research-training/initiatives/pmi/return-of-results-agenda-0306-0717.pdf</w:t>
      </w:r>
    </w:p>
    <w:p w14:paraId="161AF76F" w14:textId="77777777"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U.S. DHHS. (2016). Individuals’ right under HIPAA to access their health information 45 CFR § 164.524. Retrieved September 21, 2017, from http://www.hhs.gov/hipaa/for-professionals/privacy/guidance/access/index.html</w:t>
      </w:r>
    </w:p>
    <w:p w14:paraId="23931E84" w14:textId="50F94C15"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lastRenderedPageBreak/>
        <w:t xml:space="preserve">van der Wouden, C. H., Carere, D. A., Maitland-van der Zee, A. H., Ruffin, M. T., Roberts, J. S., &amp; Green, R. C. (2016). Consumer Perceptions of Interactions With Primary Care Providers After Direct-to-Consumer Personal Genomic Testing. </w:t>
      </w:r>
      <w:r w:rsidRPr="00642EF2">
        <w:rPr>
          <w:rFonts w:ascii="Calibri" w:hAnsi="Calibri" w:cs="Calibri"/>
          <w:i/>
          <w:iCs/>
          <w:noProof/>
          <w:szCs w:val="24"/>
        </w:rPr>
        <w:t>Annals of Internal Medicine</w:t>
      </w:r>
      <w:r w:rsidRPr="00642EF2">
        <w:rPr>
          <w:rFonts w:ascii="Calibri" w:hAnsi="Calibri" w:cs="Calibri"/>
          <w:noProof/>
          <w:szCs w:val="24"/>
        </w:rPr>
        <w:t xml:space="preserve">, </w:t>
      </w:r>
      <w:r w:rsidRPr="00642EF2">
        <w:rPr>
          <w:rFonts w:ascii="Calibri" w:hAnsi="Calibri" w:cs="Calibri"/>
          <w:i/>
          <w:iCs/>
          <w:noProof/>
          <w:szCs w:val="24"/>
        </w:rPr>
        <w:t>164</w:t>
      </w:r>
      <w:r w:rsidRPr="00642EF2">
        <w:rPr>
          <w:rFonts w:ascii="Calibri" w:hAnsi="Calibri" w:cs="Calibri"/>
          <w:noProof/>
          <w:szCs w:val="24"/>
        </w:rPr>
        <w:t xml:space="preserve">(8), 513–22. </w:t>
      </w:r>
    </w:p>
    <w:p w14:paraId="5E06627A" w14:textId="0F49E1EA"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Wagner, J. K., Cooper, J. D., Sterling, R., &amp; Royal, C. D. (2012). Tilting at windmills no longer: a data-driven discussion of DTC DNA ancestry tests. </w:t>
      </w:r>
      <w:r w:rsidRPr="00642EF2">
        <w:rPr>
          <w:rFonts w:ascii="Calibri" w:hAnsi="Calibri" w:cs="Calibri"/>
          <w:i/>
          <w:iCs/>
          <w:noProof/>
          <w:szCs w:val="24"/>
        </w:rPr>
        <w:t>Genetics in Medicine : Official Journal of the American College of Medical Genetics</w:t>
      </w:r>
      <w:r w:rsidRPr="00642EF2">
        <w:rPr>
          <w:rFonts w:ascii="Calibri" w:hAnsi="Calibri" w:cs="Calibri"/>
          <w:noProof/>
          <w:szCs w:val="24"/>
        </w:rPr>
        <w:t xml:space="preserve">, </w:t>
      </w:r>
      <w:r w:rsidRPr="00642EF2">
        <w:rPr>
          <w:rFonts w:ascii="Calibri" w:hAnsi="Calibri" w:cs="Calibri"/>
          <w:i/>
          <w:iCs/>
          <w:noProof/>
          <w:szCs w:val="24"/>
        </w:rPr>
        <w:t>14</w:t>
      </w:r>
      <w:r w:rsidRPr="00642EF2">
        <w:rPr>
          <w:rFonts w:ascii="Calibri" w:hAnsi="Calibri" w:cs="Calibri"/>
          <w:noProof/>
          <w:szCs w:val="24"/>
        </w:rPr>
        <w:t xml:space="preserve">(6), 586–93. </w:t>
      </w:r>
    </w:p>
    <w:p w14:paraId="35FCC8D3" w14:textId="0DE6F10B" w:rsidR="00642EF2" w:rsidRPr="00642EF2" w:rsidRDefault="00642EF2" w:rsidP="00A77147">
      <w:pPr>
        <w:widowControl w:val="0"/>
        <w:autoSpaceDE w:val="0"/>
        <w:autoSpaceDN w:val="0"/>
        <w:adjustRightInd w:val="0"/>
        <w:spacing w:after="0" w:line="240" w:lineRule="auto"/>
        <w:ind w:left="475" w:hanging="475"/>
        <w:rPr>
          <w:rFonts w:ascii="Calibri" w:hAnsi="Calibri" w:cs="Calibri"/>
          <w:noProof/>
          <w:szCs w:val="24"/>
        </w:rPr>
      </w:pPr>
      <w:r w:rsidRPr="00642EF2">
        <w:rPr>
          <w:rFonts w:ascii="Calibri" w:hAnsi="Calibri" w:cs="Calibri"/>
          <w:noProof/>
          <w:szCs w:val="24"/>
        </w:rPr>
        <w:t xml:space="preserve">Wang, C., Cahill, T. J., Parlato, A., Wertz, B., Zhong, Q., Cunningham, T. N., &amp; Cummings, J. J. (2017). Consumer use and response to online third-party raw DNA interpretation services. </w:t>
      </w:r>
      <w:r w:rsidRPr="00642EF2">
        <w:rPr>
          <w:rFonts w:ascii="Calibri" w:hAnsi="Calibri" w:cs="Calibri"/>
          <w:i/>
          <w:iCs/>
          <w:noProof/>
          <w:szCs w:val="24"/>
        </w:rPr>
        <w:t>Molecular Genetics &amp; Genomic Medicine</w:t>
      </w:r>
      <w:r w:rsidRPr="00642EF2">
        <w:rPr>
          <w:rFonts w:ascii="Calibri" w:hAnsi="Calibri" w:cs="Calibri"/>
          <w:noProof/>
          <w:szCs w:val="24"/>
        </w:rPr>
        <w:t xml:space="preserve">, (July), 1–9. </w:t>
      </w:r>
    </w:p>
    <w:p w14:paraId="6EB92C7D" w14:textId="77777777" w:rsidR="0060087E" w:rsidRDefault="00642EF2" w:rsidP="00A77147">
      <w:pPr>
        <w:widowControl w:val="0"/>
        <w:autoSpaceDE w:val="0"/>
        <w:autoSpaceDN w:val="0"/>
        <w:adjustRightInd w:val="0"/>
        <w:spacing w:after="0" w:line="240" w:lineRule="auto"/>
        <w:ind w:left="475" w:hanging="475"/>
        <w:rPr>
          <w:ins w:id="0" w:author="Sarah C. Nelson" w:date="2018-02-11T18:42:00Z"/>
        </w:rPr>
        <w:sectPr w:rsidR="0060087E" w:rsidSect="007C5E3D">
          <w:footerReference w:type="default" r:id="rId11"/>
          <w:type w:val="continuous"/>
          <w:pgSz w:w="12240" w:h="15840"/>
          <w:pgMar w:top="1440" w:right="1440" w:bottom="1440" w:left="1440" w:header="720" w:footer="720" w:gutter="0"/>
          <w:cols w:space="720"/>
          <w:docGrid w:linePitch="360"/>
        </w:sectPr>
      </w:pPr>
      <w:r w:rsidRPr="00642EF2">
        <w:rPr>
          <w:rFonts w:ascii="Calibri" w:hAnsi="Calibri" w:cs="Calibri"/>
          <w:noProof/>
          <w:szCs w:val="24"/>
        </w:rPr>
        <w:t xml:space="preserve">Welter, D., MacArthur, J., Morales, J., Burdett, T., Hall, P., Junkins, H., … Parkinson, H. (2014). The NHGRI GWAS Catalog, a curated resource of SNP-trait associations. </w:t>
      </w:r>
      <w:r w:rsidRPr="00642EF2">
        <w:rPr>
          <w:rFonts w:ascii="Calibri" w:hAnsi="Calibri" w:cs="Calibri"/>
          <w:i/>
          <w:iCs/>
          <w:noProof/>
          <w:szCs w:val="24"/>
        </w:rPr>
        <w:t>Nucleic Acids Research</w:t>
      </w:r>
      <w:r w:rsidRPr="00642EF2">
        <w:rPr>
          <w:rFonts w:ascii="Calibri" w:hAnsi="Calibri" w:cs="Calibri"/>
          <w:noProof/>
          <w:szCs w:val="24"/>
        </w:rPr>
        <w:t xml:space="preserve">, </w:t>
      </w:r>
      <w:r w:rsidRPr="00642EF2">
        <w:rPr>
          <w:rFonts w:ascii="Calibri" w:hAnsi="Calibri" w:cs="Calibri"/>
          <w:i/>
          <w:iCs/>
          <w:noProof/>
          <w:szCs w:val="24"/>
        </w:rPr>
        <w:t>42</w:t>
      </w:r>
      <w:r w:rsidRPr="00642EF2">
        <w:rPr>
          <w:rFonts w:ascii="Calibri" w:hAnsi="Calibri" w:cs="Calibri"/>
          <w:noProof/>
          <w:szCs w:val="24"/>
        </w:rPr>
        <w:t>(Database issue), D1001-6.</w:t>
      </w:r>
      <w:r w:rsidR="00BE3F08">
        <w:fldChar w:fldCharType="end"/>
      </w:r>
      <w:bookmarkStart w:id="1" w:name="_GoBack"/>
      <w:bookmarkEnd w:id="1"/>
    </w:p>
    <w:p w14:paraId="642D0C20" w14:textId="77777777" w:rsidR="00E602EF" w:rsidRDefault="00E602EF" w:rsidP="00A67DD8">
      <w:pPr>
        <w:spacing w:afterLines="200" w:after="480" w:line="240" w:lineRule="auto"/>
        <w:contextualSpacing/>
        <w:jc w:val="center"/>
      </w:pPr>
      <w:r>
        <w:lastRenderedPageBreak/>
        <w:t>Table I. Content summary of third-party interpretation tools.</w:t>
      </w:r>
    </w:p>
    <w:tbl>
      <w:tblPr>
        <w:tblW w:w="5184" w:type="pct"/>
        <w:tblInd w:w="-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03"/>
        <w:gridCol w:w="1203"/>
        <w:gridCol w:w="1702"/>
        <w:gridCol w:w="1153"/>
        <w:gridCol w:w="1439"/>
        <w:gridCol w:w="2025"/>
        <w:gridCol w:w="2362"/>
        <w:gridCol w:w="1875"/>
        <w:gridCol w:w="6"/>
        <w:gridCol w:w="1562"/>
      </w:tblGrid>
      <w:tr w:rsidR="0038398C" w:rsidRPr="00B72AC9" w14:paraId="439917AB" w14:textId="77777777" w:rsidTr="0038398C">
        <w:trPr>
          <w:trHeight w:val="288"/>
        </w:trPr>
        <w:tc>
          <w:tcPr>
            <w:tcW w:w="537" w:type="pct"/>
            <w:tcBorders>
              <w:top w:val="single" w:sz="4" w:space="0" w:color="auto"/>
              <w:left w:val="nil"/>
              <w:bottom w:val="single" w:sz="4" w:space="0" w:color="auto"/>
              <w:right w:val="nil"/>
            </w:tcBorders>
            <w:shd w:val="clear" w:color="auto" w:fill="auto"/>
            <w:vAlign w:val="center"/>
          </w:tcPr>
          <w:p w14:paraId="2F3711CD" w14:textId="77777777" w:rsidR="00E602EF" w:rsidRDefault="00E602EF" w:rsidP="00A67DD8">
            <w:pPr>
              <w:spacing w:after="0" w:line="240" w:lineRule="auto"/>
              <w:jc w:val="center"/>
              <w:rPr>
                <w:rFonts w:ascii="Calibri" w:eastAsia="Times New Roman" w:hAnsi="Calibri" w:cs="Calibri"/>
                <w:b/>
                <w:bCs/>
                <w:color w:val="000000"/>
                <w:sz w:val="20"/>
              </w:rPr>
            </w:pPr>
          </w:p>
        </w:tc>
        <w:tc>
          <w:tcPr>
            <w:tcW w:w="973" w:type="pct"/>
            <w:gridSpan w:val="2"/>
            <w:tcBorders>
              <w:top w:val="single" w:sz="4" w:space="0" w:color="auto"/>
              <w:left w:val="nil"/>
              <w:bottom w:val="single" w:sz="4" w:space="0" w:color="auto"/>
              <w:right w:val="nil"/>
            </w:tcBorders>
            <w:shd w:val="clear" w:color="auto" w:fill="auto"/>
            <w:vAlign w:val="center"/>
          </w:tcPr>
          <w:p w14:paraId="6EB2A7B5" w14:textId="77777777" w:rsidR="00E602EF" w:rsidRPr="009A50C0" w:rsidDel="006954F7" w:rsidRDefault="00E602EF" w:rsidP="00A67DD8">
            <w:pPr>
              <w:spacing w:after="0" w:line="240" w:lineRule="auto"/>
              <w:jc w:val="center"/>
              <w:rPr>
                <w:rFonts w:ascii="Calibri" w:eastAsia="Times New Roman" w:hAnsi="Calibri" w:cs="Calibri"/>
                <w:b/>
                <w:bCs/>
                <w:color w:val="000000"/>
                <w:sz w:val="20"/>
              </w:rPr>
            </w:pPr>
            <w:r w:rsidRPr="0029102A">
              <w:rPr>
                <w:rFonts w:ascii="Calibri" w:eastAsia="Times New Roman" w:hAnsi="Calibri" w:cs="Calibri"/>
                <w:b/>
                <w:bCs/>
                <w:color w:val="000000"/>
                <w:sz w:val="20"/>
                <w:u w:val="single"/>
              </w:rPr>
              <w:t>User Data</w:t>
            </w:r>
          </w:p>
        </w:tc>
        <w:tc>
          <w:tcPr>
            <w:tcW w:w="1546" w:type="pct"/>
            <w:gridSpan w:val="3"/>
            <w:tcBorders>
              <w:top w:val="single" w:sz="4" w:space="0" w:color="auto"/>
              <w:left w:val="nil"/>
              <w:bottom w:val="single" w:sz="4" w:space="0" w:color="auto"/>
              <w:right w:val="nil"/>
            </w:tcBorders>
            <w:shd w:val="clear" w:color="auto" w:fill="auto"/>
            <w:vAlign w:val="center"/>
          </w:tcPr>
          <w:p w14:paraId="56D8BA79" w14:textId="77777777" w:rsidR="00E602EF" w:rsidRPr="009A50C0" w:rsidRDefault="00E602EF" w:rsidP="00A67DD8">
            <w:pPr>
              <w:spacing w:after="0" w:line="240" w:lineRule="auto"/>
              <w:jc w:val="center"/>
              <w:rPr>
                <w:rFonts w:ascii="Calibri" w:eastAsia="Times New Roman" w:hAnsi="Calibri" w:cs="Calibri"/>
                <w:b/>
                <w:bCs/>
                <w:color w:val="000000"/>
                <w:sz w:val="20"/>
              </w:rPr>
            </w:pPr>
            <w:r>
              <w:rPr>
                <w:rFonts w:ascii="Calibri" w:eastAsia="Times New Roman" w:hAnsi="Calibri" w:cs="Calibri"/>
                <w:b/>
                <w:bCs/>
                <w:color w:val="000000"/>
                <w:sz w:val="20"/>
                <w:u w:val="single"/>
              </w:rPr>
              <w:t>Type</w:t>
            </w:r>
            <w:r w:rsidRPr="009140BB">
              <w:rPr>
                <w:rFonts w:ascii="Calibri" w:eastAsia="Times New Roman" w:hAnsi="Calibri" w:cs="Calibri"/>
                <w:b/>
                <w:bCs/>
                <w:color w:val="000000"/>
                <w:sz w:val="20"/>
                <w:u w:val="single"/>
              </w:rPr>
              <w:t xml:space="preserve"> of Results</w:t>
            </w:r>
          </w:p>
        </w:tc>
        <w:tc>
          <w:tcPr>
            <w:tcW w:w="1419" w:type="pct"/>
            <w:gridSpan w:val="2"/>
            <w:tcBorders>
              <w:top w:val="single" w:sz="4" w:space="0" w:color="auto"/>
              <w:left w:val="nil"/>
              <w:bottom w:val="single" w:sz="4" w:space="0" w:color="auto"/>
              <w:right w:val="nil"/>
            </w:tcBorders>
            <w:vAlign w:val="center"/>
          </w:tcPr>
          <w:p w14:paraId="53768734" w14:textId="77777777" w:rsidR="00E602EF" w:rsidRDefault="00E602EF" w:rsidP="00A67DD8">
            <w:pPr>
              <w:spacing w:after="0" w:line="240" w:lineRule="auto"/>
              <w:jc w:val="center"/>
              <w:rPr>
                <w:rFonts w:ascii="Calibri" w:eastAsia="Times New Roman" w:hAnsi="Calibri" w:cs="Calibri"/>
                <w:b/>
                <w:bCs/>
                <w:color w:val="000000"/>
                <w:sz w:val="20"/>
              </w:rPr>
            </w:pPr>
            <w:r w:rsidRPr="0029102A">
              <w:rPr>
                <w:rFonts w:ascii="Calibri" w:eastAsia="Times New Roman" w:hAnsi="Calibri" w:cs="Calibri"/>
                <w:b/>
                <w:bCs/>
                <w:color w:val="000000"/>
                <w:sz w:val="20"/>
                <w:u w:val="single"/>
              </w:rPr>
              <w:t>Analysis</w:t>
            </w:r>
          </w:p>
        </w:tc>
        <w:tc>
          <w:tcPr>
            <w:tcW w:w="524" w:type="pct"/>
            <w:gridSpan w:val="2"/>
            <w:tcBorders>
              <w:top w:val="single" w:sz="4" w:space="0" w:color="auto"/>
              <w:left w:val="nil"/>
              <w:bottom w:val="single" w:sz="4" w:space="0" w:color="auto"/>
              <w:right w:val="nil"/>
            </w:tcBorders>
            <w:vAlign w:val="center"/>
          </w:tcPr>
          <w:p w14:paraId="052DA82A" w14:textId="77777777" w:rsidR="00E602EF" w:rsidRPr="009A50C0" w:rsidRDefault="00E602EF" w:rsidP="00A67DD8">
            <w:pPr>
              <w:spacing w:after="0" w:line="240" w:lineRule="auto"/>
              <w:rPr>
                <w:rFonts w:ascii="Calibri" w:eastAsia="Times New Roman" w:hAnsi="Calibri" w:cs="Calibri"/>
                <w:b/>
                <w:bCs/>
                <w:color w:val="000000"/>
                <w:sz w:val="20"/>
              </w:rPr>
            </w:pPr>
          </w:p>
        </w:tc>
      </w:tr>
      <w:tr w:rsidR="0038398C" w:rsidRPr="00B72AC9" w14:paraId="03964272" w14:textId="77777777" w:rsidTr="0038398C">
        <w:trPr>
          <w:trHeight w:val="576"/>
        </w:trPr>
        <w:tc>
          <w:tcPr>
            <w:tcW w:w="537" w:type="pct"/>
            <w:tcBorders>
              <w:top w:val="single" w:sz="4" w:space="0" w:color="auto"/>
              <w:right w:val="single" w:sz="4" w:space="0" w:color="auto"/>
            </w:tcBorders>
            <w:shd w:val="clear" w:color="auto" w:fill="auto"/>
            <w:vAlign w:val="center"/>
            <w:hideMark/>
          </w:tcPr>
          <w:p w14:paraId="632DCEBD" w14:textId="77777777" w:rsidR="00E602EF" w:rsidRPr="009A50C0" w:rsidRDefault="00E602EF" w:rsidP="00A67DD8">
            <w:pPr>
              <w:spacing w:after="0" w:line="240" w:lineRule="auto"/>
              <w:jc w:val="center"/>
              <w:rPr>
                <w:rFonts w:ascii="Calibri" w:eastAsia="Times New Roman" w:hAnsi="Calibri" w:cs="Calibri"/>
                <w:b/>
                <w:bCs/>
                <w:color w:val="000000"/>
                <w:sz w:val="20"/>
              </w:rPr>
            </w:pPr>
            <w:r>
              <w:rPr>
                <w:rFonts w:ascii="Calibri" w:eastAsia="Times New Roman" w:hAnsi="Calibri" w:cs="Calibri"/>
                <w:b/>
                <w:bCs/>
                <w:color w:val="000000"/>
                <w:sz w:val="20"/>
              </w:rPr>
              <w:t>N</w:t>
            </w:r>
            <w:r w:rsidRPr="009A50C0">
              <w:rPr>
                <w:rFonts w:ascii="Calibri" w:eastAsia="Times New Roman" w:hAnsi="Calibri" w:cs="Calibri"/>
                <w:b/>
                <w:bCs/>
                <w:color w:val="000000"/>
                <w:sz w:val="20"/>
              </w:rPr>
              <w:t>ame</w:t>
            </w:r>
          </w:p>
        </w:tc>
        <w:tc>
          <w:tcPr>
            <w:tcW w:w="403" w:type="pct"/>
            <w:tcBorders>
              <w:top w:val="single" w:sz="4" w:space="0" w:color="auto"/>
              <w:left w:val="single" w:sz="4" w:space="0" w:color="auto"/>
            </w:tcBorders>
            <w:shd w:val="clear" w:color="auto" w:fill="auto"/>
            <w:vAlign w:val="center"/>
            <w:hideMark/>
          </w:tcPr>
          <w:p w14:paraId="6F611DC5" w14:textId="77777777" w:rsidR="00E602EF" w:rsidRPr="0001255E" w:rsidRDefault="00E602EF" w:rsidP="00A67DD8">
            <w:pPr>
              <w:spacing w:after="0" w:line="240" w:lineRule="auto"/>
              <w:jc w:val="center"/>
              <w:rPr>
                <w:rFonts w:ascii="Calibri" w:eastAsia="Times New Roman" w:hAnsi="Calibri" w:cs="Calibri"/>
                <w:b/>
                <w:bCs/>
                <w:color w:val="000000"/>
                <w:sz w:val="20"/>
                <w:vertAlign w:val="superscript"/>
              </w:rPr>
            </w:pPr>
            <w:r>
              <w:rPr>
                <w:rFonts w:ascii="Calibri" w:eastAsia="Times New Roman" w:hAnsi="Calibri" w:cs="Calibri"/>
                <w:b/>
                <w:bCs/>
                <w:color w:val="000000"/>
                <w:sz w:val="20"/>
              </w:rPr>
              <w:t xml:space="preserve">Input </w:t>
            </w:r>
            <w:proofErr w:type="spellStart"/>
            <w:r>
              <w:rPr>
                <w:rFonts w:ascii="Calibri" w:eastAsia="Times New Roman" w:hAnsi="Calibri" w:cs="Calibri"/>
                <w:b/>
                <w:bCs/>
                <w:color w:val="000000"/>
                <w:sz w:val="20"/>
              </w:rPr>
              <w:t>formats</w:t>
            </w:r>
            <w:r>
              <w:rPr>
                <w:rFonts w:ascii="Calibri" w:eastAsia="Times New Roman" w:hAnsi="Calibri" w:cs="Calibri"/>
                <w:b/>
                <w:bCs/>
                <w:color w:val="000000"/>
                <w:sz w:val="20"/>
                <w:vertAlign w:val="superscript"/>
              </w:rPr>
              <w:t>a</w:t>
            </w:r>
            <w:proofErr w:type="spellEnd"/>
          </w:p>
        </w:tc>
        <w:tc>
          <w:tcPr>
            <w:tcW w:w="569" w:type="pct"/>
            <w:tcBorders>
              <w:top w:val="single" w:sz="4" w:space="0" w:color="auto"/>
              <w:right w:val="single" w:sz="4" w:space="0" w:color="auto"/>
            </w:tcBorders>
            <w:shd w:val="clear" w:color="auto" w:fill="auto"/>
            <w:vAlign w:val="center"/>
            <w:hideMark/>
          </w:tcPr>
          <w:p w14:paraId="7BC00B18" w14:textId="77777777" w:rsidR="00E602EF" w:rsidRPr="00EE46C7" w:rsidRDefault="00E602EF" w:rsidP="00A67DD8">
            <w:pPr>
              <w:spacing w:after="0" w:line="240" w:lineRule="auto"/>
              <w:jc w:val="center"/>
              <w:rPr>
                <w:rFonts w:ascii="Calibri" w:eastAsia="Times New Roman" w:hAnsi="Calibri" w:cs="Calibri"/>
                <w:b/>
                <w:bCs/>
                <w:color w:val="000000"/>
                <w:sz w:val="20"/>
                <w:vertAlign w:val="superscript"/>
              </w:rPr>
            </w:pPr>
            <w:r>
              <w:rPr>
                <w:rFonts w:ascii="Calibri" w:eastAsia="Times New Roman" w:hAnsi="Calibri" w:cs="Calibri"/>
                <w:b/>
                <w:bCs/>
                <w:color w:val="000000"/>
                <w:sz w:val="20"/>
              </w:rPr>
              <w:t>Retention and sharing</w:t>
            </w:r>
          </w:p>
        </w:tc>
        <w:tc>
          <w:tcPr>
            <w:tcW w:w="386" w:type="pct"/>
            <w:tcBorders>
              <w:top w:val="single" w:sz="4" w:space="0" w:color="auto"/>
              <w:left w:val="single" w:sz="4" w:space="0" w:color="auto"/>
            </w:tcBorders>
            <w:shd w:val="clear" w:color="auto" w:fill="auto"/>
            <w:vAlign w:val="center"/>
            <w:hideMark/>
          </w:tcPr>
          <w:p w14:paraId="117693BA" w14:textId="77777777" w:rsidR="00E602EF" w:rsidRPr="009A50C0" w:rsidRDefault="00E602EF" w:rsidP="00A67DD8">
            <w:pPr>
              <w:spacing w:after="0" w:line="240" w:lineRule="auto"/>
              <w:jc w:val="center"/>
              <w:rPr>
                <w:rFonts w:ascii="Calibri" w:eastAsia="Times New Roman" w:hAnsi="Calibri" w:cs="Calibri"/>
                <w:b/>
                <w:bCs/>
                <w:color w:val="000000"/>
                <w:sz w:val="20"/>
              </w:rPr>
            </w:pPr>
            <w:r w:rsidRPr="009A50C0">
              <w:rPr>
                <w:rFonts w:ascii="Calibri" w:eastAsia="Times New Roman" w:hAnsi="Calibri" w:cs="Calibri"/>
                <w:b/>
                <w:bCs/>
                <w:color w:val="000000"/>
                <w:sz w:val="20"/>
              </w:rPr>
              <w:t>Genetic ancestry</w:t>
            </w:r>
          </w:p>
        </w:tc>
        <w:tc>
          <w:tcPr>
            <w:tcW w:w="482" w:type="pct"/>
            <w:tcBorders>
              <w:top w:val="single" w:sz="4" w:space="0" w:color="auto"/>
            </w:tcBorders>
            <w:shd w:val="clear" w:color="auto" w:fill="auto"/>
            <w:vAlign w:val="center"/>
            <w:hideMark/>
          </w:tcPr>
          <w:p w14:paraId="0D0E11BA" w14:textId="77777777" w:rsidR="00E602EF" w:rsidRPr="009A50C0" w:rsidRDefault="00E602EF" w:rsidP="00A67DD8">
            <w:pPr>
              <w:spacing w:after="0" w:line="240" w:lineRule="auto"/>
              <w:jc w:val="center"/>
              <w:rPr>
                <w:rFonts w:ascii="Calibri" w:eastAsia="Times New Roman" w:hAnsi="Calibri" w:cs="Calibri"/>
                <w:b/>
                <w:bCs/>
                <w:color w:val="000000"/>
                <w:sz w:val="20"/>
              </w:rPr>
            </w:pPr>
            <w:r w:rsidRPr="009A50C0">
              <w:rPr>
                <w:rFonts w:ascii="Calibri" w:eastAsia="Times New Roman" w:hAnsi="Calibri" w:cs="Calibri"/>
                <w:b/>
                <w:bCs/>
                <w:color w:val="000000"/>
                <w:sz w:val="20"/>
              </w:rPr>
              <w:t>Genealogy and relatives</w:t>
            </w:r>
          </w:p>
        </w:tc>
        <w:tc>
          <w:tcPr>
            <w:tcW w:w="677" w:type="pct"/>
            <w:tcBorders>
              <w:top w:val="single" w:sz="4" w:space="0" w:color="auto"/>
              <w:right w:val="single" w:sz="4" w:space="0" w:color="auto"/>
            </w:tcBorders>
            <w:vAlign w:val="center"/>
          </w:tcPr>
          <w:p w14:paraId="6FCAC729" w14:textId="77777777" w:rsidR="00E602EF" w:rsidRPr="009A50C0" w:rsidDel="00025469" w:rsidRDefault="00E602EF" w:rsidP="00A67DD8">
            <w:pPr>
              <w:spacing w:after="0" w:line="240" w:lineRule="auto"/>
              <w:jc w:val="center"/>
              <w:rPr>
                <w:rFonts w:ascii="Calibri" w:eastAsia="Times New Roman" w:hAnsi="Calibri" w:cs="Calibri"/>
                <w:b/>
                <w:bCs/>
                <w:color w:val="000000"/>
                <w:sz w:val="20"/>
              </w:rPr>
            </w:pPr>
            <w:r w:rsidRPr="009A50C0">
              <w:rPr>
                <w:rFonts w:ascii="Calibri" w:eastAsia="Times New Roman" w:hAnsi="Calibri" w:cs="Calibri"/>
                <w:b/>
                <w:bCs/>
                <w:color w:val="000000"/>
                <w:sz w:val="20"/>
              </w:rPr>
              <w:t>Health and wellness</w:t>
            </w:r>
          </w:p>
        </w:tc>
        <w:tc>
          <w:tcPr>
            <w:tcW w:w="791" w:type="pct"/>
            <w:tcBorders>
              <w:top w:val="single" w:sz="4" w:space="0" w:color="auto"/>
              <w:left w:val="single" w:sz="4" w:space="0" w:color="auto"/>
            </w:tcBorders>
            <w:vAlign w:val="center"/>
          </w:tcPr>
          <w:p w14:paraId="514771BF" w14:textId="77777777" w:rsidR="00E602EF" w:rsidRPr="00EE46C7" w:rsidRDefault="00E602EF" w:rsidP="00A67DD8">
            <w:pPr>
              <w:spacing w:after="0" w:line="240" w:lineRule="auto"/>
              <w:jc w:val="center"/>
              <w:rPr>
                <w:rFonts w:ascii="Calibri" w:eastAsia="Times New Roman" w:hAnsi="Calibri" w:cs="Calibri"/>
                <w:b/>
                <w:bCs/>
                <w:color w:val="000000"/>
                <w:sz w:val="20"/>
                <w:vertAlign w:val="superscript"/>
              </w:rPr>
            </w:pPr>
            <w:r>
              <w:rPr>
                <w:rFonts w:ascii="Calibri" w:eastAsia="Times New Roman" w:hAnsi="Calibri" w:cs="Calibri"/>
                <w:b/>
                <w:bCs/>
                <w:color w:val="000000"/>
                <w:sz w:val="20"/>
              </w:rPr>
              <w:t>T</w:t>
            </w:r>
            <w:r w:rsidRPr="009A50C0">
              <w:rPr>
                <w:rFonts w:ascii="Calibri" w:eastAsia="Times New Roman" w:hAnsi="Calibri" w:cs="Calibri"/>
                <w:b/>
                <w:bCs/>
                <w:color w:val="000000"/>
                <w:sz w:val="20"/>
              </w:rPr>
              <w:t>ype</w:t>
            </w:r>
            <w:r>
              <w:rPr>
                <w:rFonts w:ascii="Calibri" w:eastAsia="Times New Roman" w:hAnsi="Calibri" w:cs="Calibri"/>
                <w:b/>
                <w:bCs/>
                <w:color w:val="000000"/>
                <w:sz w:val="20"/>
              </w:rPr>
              <w:t>s</w:t>
            </w:r>
          </w:p>
        </w:tc>
        <w:tc>
          <w:tcPr>
            <w:tcW w:w="630" w:type="pct"/>
            <w:gridSpan w:val="2"/>
            <w:tcBorders>
              <w:top w:val="single" w:sz="4" w:space="0" w:color="auto"/>
              <w:right w:val="single" w:sz="4" w:space="0" w:color="auto"/>
            </w:tcBorders>
            <w:shd w:val="clear" w:color="auto" w:fill="auto"/>
            <w:vAlign w:val="center"/>
          </w:tcPr>
          <w:p w14:paraId="3CE37DFC" w14:textId="77777777" w:rsidR="00E602EF" w:rsidRPr="00EE46C7" w:rsidRDefault="00E602EF" w:rsidP="00A67DD8">
            <w:pPr>
              <w:spacing w:after="0" w:line="240" w:lineRule="auto"/>
              <w:jc w:val="center"/>
              <w:rPr>
                <w:rFonts w:ascii="Calibri" w:eastAsia="Times New Roman" w:hAnsi="Calibri" w:cs="Calibri"/>
                <w:b/>
                <w:bCs/>
                <w:color w:val="000000"/>
                <w:sz w:val="20"/>
                <w:vertAlign w:val="superscript"/>
              </w:rPr>
            </w:pPr>
            <w:r>
              <w:rPr>
                <w:rFonts w:ascii="Calibri" w:eastAsia="Times New Roman" w:hAnsi="Calibri" w:cs="Calibri"/>
                <w:b/>
                <w:bCs/>
                <w:color w:val="000000"/>
                <w:sz w:val="20"/>
              </w:rPr>
              <w:t>S</w:t>
            </w:r>
            <w:r w:rsidRPr="009A50C0">
              <w:rPr>
                <w:rFonts w:ascii="Calibri" w:eastAsia="Times New Roman" w:hAnsi="Calibri" w:cs="Calibri"/>
                <w:b/>
                <w:bCs/>
                <w:color w:val="000000"/>
                <w:sz w:val="20"/>
              </w:rPr>
              <w:t>ource</w:t>
            </w:r>
            <w:r w:rsidRPr="00B72AC9">
              <w:rPr>
                <w:rFonts w:ascii="Calibri" w:eastAsia="Times New Roman" w:hAnsi="Calibri" w:cs="Calibri"/>
                <w:b/>
                <w:bCs/>
                <w:color w:val="000000"/>
                <w:sz w:val="20"/>
              </w:rPr>
              <w:t>s</w:t>
            </w:r>
          </w:p>
        </w:tc>
        <w:tc>
          <w:tcPr>
            <w:tcW w:w="524" w:type="pct"/>
            <w:tcBorders>
              <w:top w:val="single" w:sz="4" w:space="0" w:color="auto"/>
              <w:left w:val="single" w:sz="4" w:space="0" w:color="auto"/>
            </w:tcBorders>
            <w:vAlign w:val="center"/>
            <w:hideMark/>
          </w:tcPr>
          <w:p w14:paraId="7E64FEF7" w14:textId="77777777" w:rsidR="00E602EF" w:rsidRPr="001661CE" w:rsidRDefault="00E602EF" w:rsidP="00A67DD8">
            <w:pPr>
              <w:spacing w:after="0" w:line="240" w:lineRule="auto"/>
              <w:jc w:val="center"/>
              <w:rPr>
                <w:rFonts w:ascii="Calibri" w:eastAsia="Times New Roman" w:hAnsi="Calibri" w:cs="Calibri"/>
                <w:b/>
                <w:bCs/>
                <w:color w:val="000000"/>
                <w:sz w:val="20"/>
                <w:vertAlign w:val="superscript"/>
              </w:rPr>
            </w:pPr>
            <w:r w:rsidRPr="009A50C0">
              <w:rPr>
                <w:rFonts w:ascii="Calibri" w:eastAsia="Times New Roman" w:hAnsi="Calibri" w:cs="Calibri"/>
                <w:b/>
                <w:bCs/>
                <w:color w:val="000000"/>
                <w:sz w:val="20"/>
              </w:rPr>
              <w:t>Developer type</w:t>
            </w:r>
          </w:p>
        </w:tc>
      </w:tr>
      <w:tr w:rsidR="0038398C" w:rsidRPr="00B72AC9" w14:paraId="102A82BA" w14:textId="77777777" w:rsidTr="0038398C">
        <w:trPr>
          <w:trHeight w:val="576"/>
        </w:trPr>
        <w:tc>
          <w:tcPr>
            <w:tcW w:w="537" w:type="pct"/>
            <w:tcBorders>
              <w:right w:val="single" w:sz="4" w:space="0" w:color="auto"/>
            </w:tcBorders>
            <w:shd w:val="clear" w:color="auto" w:fill="auto"/>
            <w:noWrap/>
            <w:vAlign w:val="center"/>
            <w:hideMark/>
          </w:tcPr>
          <w:p w14:paraId="367FB481" w14:textId="77777777" w:rsidR="00E602EF" w:rsidRPr="008D5541" w:rsidRDefault="00E602EF" w:rsidP="00A67DD8">
            <w:pPr>
              <w:spacing w:after="0" w:line="240" w:lineRule="auto"/>
              <w:rPr>
                <w:rFonts w:ascii="Calibri" w:eastAsia="Times New Roman" w:hAnsi="Calibri" w:cs="Calibri"/>
                <w:color w:val="000000"/>
                <w:sz w:val="20"/>
                <w:vertAlign w:val="superscript"/>
              </w:rPr>
            </w:pPr>
            <w:proofErr w:type="spellStart"/>
            <w:r w:rsidRPr="0025708C">
              <w:rPr>
                <w:rFonts w:ascii="Calibri" w:eastAsia="Times New Roman" w:hAnsi="Calibri" w:cs="Calibri"/>
                <w:color w:val="000000"/>
                <w:sz w:val="20"/>
              </w:rPr>
              <w:t>AnabolicGenes</w:t>
            </w:r>
            <w:proofErr w:type="spellEnd"/>
          </w:p>
        </w:tc>
        <w:tc>
          <w:tcPr>
            <w:tcW w:w="403" w:type="pct"/>
            <w:tcBorders>
              <w:left w:val="single" w:sz="4" w:space="0" w:color="auto"/>
            </w:tcBorders>
            <w:shd w:val="clear" w:color="auto" w:fill="auto"/>
            <w:vAlign w:val="center"/>
            <w:hideMark/>
          </w:tcPr>
          <w:p w14:paraId="5C3C8F54" w14:textId="77777777" w:rsidR="00E602EF" w:rsidRPr="0025708C"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GDF</w:t>
            </w:r>
          </w:p>
        </w:tc>
        <w:tc>
          <w:tcPr>
            <w:tcW w:w="569" w:type="pct"/>
            <w:tcBorders>
              <w:right w:val="single" w:sz="4" w:space="0" w:color="auto"/>
            </w:tcBorders>
            <w:shd w:val="clear" w:color="auto" w:fill="auto"/>
            <w:vAlign w:val="center"/>
            <w:hideMark/>
          </w:tcPr>
          <w:p w14:paraId="1A537AE2"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Retained; may be shared</w:t>
            </w:r>
          </w:p>
        </w:tc>
        <w:tc>
          <w:tcPr>
            <w:tcW w:w="386" w:type="pct"/>
            <w:tcBorders>
              <w:left w:val="single" w:sz="4" w:space="0" w:color="auto"/>
            </w:tcBorders>
            <w:shd w:val="clear" w:color="auto" w:fill="auto"/>
            <w:noWrap/>
            <w:vAlign w:val="center"/>
            <w:hideMark/>
          </w:tcPr>
          <w:p w14:paraId="0F9E0320"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482" w:type="pct"/>
            <w:shd w:val="clear" w:color="auto" w:fill="auto"/>
            <w:noWrap/>
            <w:vAlign w:val="center"/>
            <w:hideMark/>
          </w:tcPr>
          <w:p w14:paraId="3BEA9FFE"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677" w:type="pct"/>
            <w:tcBorders>
              <w:right w:val="single" w:sz="4" w:space="0" w:color="auto"/>
            </w:tcBorders>
            <w:vAlign w:val="center"/>
          </w:tcPr>
          <w:p w14:paraId="3308A40C" w14:textId="77777777" w:rsidR="00E602EF" w:rsidRPr="00FD6320" w:rsidRDefault="00E602EF" w:rsidP="00A67DD8">
            <w:pPr>
              <w:spacing w:after="0" w:line="240" w:lineRule="auto"/>
              <w:rPr>
                <w:rFonts w:ascii="Calibri" w:eastAsia="Times New Roman" w:hAnsi="Calibri" w:cs="Calibri"/>
                <w:color w:val="000000"/>
                <w:sz w:val="20"/>
                <w:szCs w:val="20"/>
              </w:rPr>
            </w:pPr>
            <w:r w:rsidRPr="00FD6320">
              <w:rPr>
                <w:sz w:val="20"/>
                <w:szCs w:val="20"/>
              </w:rPr>
              <w:t>Diet and fitness</w:t>
            </w:r>
          </w:p>
        </w:tc>
        <w:tc>
          <w:tcPr>
            <w:tcW w:w="791" w:type="pct"/>
            <w:tcBorders>
              <w:left w:val="single" w:sz="4" w:space="0" w:color="auto"/>
            </w:tcBorders>
            <w:vAlign w:val="center"/>
          </w:tcPr>
          <w:p w14:paraId="6D8A32DA"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Proprietary</w:t>
            </w:r>
            <w:r>
              <w:rPr>
                <w:rFonts w:ascii="Calibri" w:eastAsia="Times New Roman" w:hAnsi="Calibri" w:cs="Calibri"/>
                <w:color w:val="000000"/>
                <w:sz w:val="20"/>
              </w:rPr>
              <w:t>; aggregates and makes recommendations</w:t>
            </w:r>
          </w:p>
        </w:tc>
        <w:tc>
          <w:tcPr>
            <w:tcW w:w="630" w:type="pct"/>
            <w:gridSpan w:val="2"/>
            <w:tcBorders>
              <w:right w:val="single" w:sz="4" w:space="0" w:color="auto"/>
            </w:tcBorders>
            <w:shd w:val="clear" w:color="auto" w:fill="auto"/>
            <w:vAlign w:val="center"/>
          </w:tcPr>
          <w:p w14:paraId="69CDD4DF"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Lit review</w:t>
            </w:r>
          </w:p>
        </w:tc>
        <w:tc>
          <w:tcPr>
            <w:tcW w:w="524" w:type="pct"/>
            <w:tcBorders>
              <w:left w:val="single" w:sz="4" w:space="0" w:color="auto"/>
            </w:tcBorders>
            <w:noWrap/>
            <w:vAlign w:val="center"/>
            <w:hideMark/>
          </w:tcPr>
          <w:p w14:paraId="186C5CA2"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C</w:t>
            </w:r>
            <w:r>
              <w:rPr>
                <w:rFonts w:ascii="Calibri" w:eastAsia="Times New Roman" w:hAnsi="Calibri" w:cs="Calibri"/>
                <w:color w:val="000000"/>
                <w:sz w:val="20"/>
              </w:rPr>
              <w:t>ompany</w:t>
            </w:r>
          </w:p>
        </w:tc>
      </w:tr>
      <w:tr w:rsidR="0038398C" w:rsidRPr="00B72AC9" w14:paraId="24DA4A6F" w14:textId="77777777" w:rsidTr="0038398C">
        <w:trPr>
          <w:trHeight w:val="576"/>
        </w:trPr>
        <w:tc>
          <w:tcPr>
            <w:tcW w:w="537" w:type="pct"/>
            <w:tcBorders>
              <w:right w:val="single" w:sz="4" w:space="0" w:color="auto"/>
            </w:tcBorders>
            <w:shd w:val="clear" w:color="auto" w:fill="auto"/>
            <w:noWrap/>
            <w:vAlign w:val="center"/>
            <w:hideMark/>
          </w:tcPr>
          <w:p w14:paraId="49E5E52C" w14:textId="77777777" w:rsidR="00E602EF" w:rsidRPr="008D5541" w:rsidRDefault="00E602EF" w:rsidP="00A67DD8">
            <w:pPr>
              <w:spacing w:after="0" w:line="240" w:lineRule="auto"/>
              <w:rPr>
                <w:rFonts w:ascii="Calibri" w:eastAsia="Times New Roman" w:hAnsi="Calibri" w:cs="Calibri"/>
                <w:color w:val="000000"/>
                <w:sz w:val="20"/>
                <w:vertAlign w:val="superscript"/>
              </w:rPr>
            </w:pPr>
            <w:proofErr w:type="spellStart"/>
            <w:r w:rsidRPr="009A50C0">
              <w:rPr>
                <w:rFonts w:ascii="Calibri" w:eastAsia="Times New Roman" w:hAnsi="Calibri" w:cs="Calibri"/>
                <w:color w:val="000000"/>
                <w:sz w:val="20"/>
              </w:rPr>
              <w:t>Athletigen</w:t>
            </w:r>
            <w:proofErr w:type="spellEnd"/>
          </w:p>
        </w:tc>
        <w:tc>
          <w:tcPr>
            <w:tcW w:w="403" w:type="pct"/>
            <w:tcBorders>
              <w:left w:val="single" w:sz="4" w:space="0" w:color="auto"/>
            </w:tcBorders>
            <w:shd w:val="clear" w:color="auto" w:fill="auto"/>
            <w:noWrap/>
            <w:vAlign w:val="center"/>
            <w:hideMark/>
          </w:tcPr>
          <w:p w14:paraId="1395AD64"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GDF; 23andMe API</w:t>
            </w:r>
          </w:p>
        </w:tc>
        <w:tc>
          <w:tcPr>
            <w:tcW w:w="569" w:type="pct"/>
            <w:tcBorders>
              <w:right w:val="single" w:sz="4" w:space="0" w:color="auto"/>
            </w:tcBorders>
            <w:shd w:val="clear" w:color="auto" w:fill="auto"/>
            <w:vAlign w:val="center"/>
            <w:hideMark/>
          </w:tcPr>
          <w:p w14:paraId="70299816"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Retained; may be shared</w:t>
            </w:r>
          </w:p>
        </w:tc>
        <w:tc>
          <w:tcPr>
            <w:tcW w:w="386" w:type="pct"/>
            <w:tcBorders>
              <w:left w:val="single" w:sz="4" w:space="0" w:color="auto"/>
            </w:tcBorders>
            <w:shd w:val="clear" w:color="auto" w:fill="auto"/>
            <w:noWrap/>
            <w:vAlign w:val="center"/>
            <w:hideMark/>
          </w:tcPr>
          <w:p w14:paraId="06BC7E21"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482" w:type="pct"/>
            <w:shd w:val="clear" w:color="auto" w:fill="auto"/>
            <w:noWrap/>
            <w:vAlign w:val="center"/>
            <w:hideMark/>
          </w:tcPr>
          <w:p w14:paraId="083F6E77"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677" w:type="pct"/>
            <w:tcBorders>
              <w:right w:val="single" w:sz="4" w:space="0" w:color="auto"/>
            </w:tcBorders>
            <w:vAlign w:val="center"/>
          </w:tcPr>
          <w:p w14:paraId="047D80BC" w14:textId="77777777" w:rsidR="00E602EF" w:rsidRPr="00FD6320" w:rsidRDefault="00E602EF" w:rsidP="00A67DD8">
            <w:pPr>
              <w:spacing w:after="0" w:line="240" w:lineRule="auto"/>
              <w:rPr>
                <w:rFonts w:ascii="Calibri" w:eastAsia="Times New Roman" w:hAnsi="Calibri" w:cs="Calibri"/>
                <w:color w:val="000000"/>
                <w:sz w:val="20"/>
                <w:szCs w:val="20"/>
              </w:rPr>
            </w:pPr>
            <w:r w:rsidRPr="00FD6320">
              <w:rPr>
                <w:sz w:val="20"/>
                <w:szCs w:val="20"/>
              </w:rPr>
              <w:t>Diet and fitness; traits</w:t>
            </w:r>
          </w:p>
        </w:tc>
        <w:tc>
          <w:tcPr>
            <w:tcW w:w="791" w:type="pct"/>
            <w:tcBorders>
              <w:left w:val="single" w:sz="4" w:space="0" w:color="auto"/>
            </w:tcBorders>
            <w:vAlign w:val="center"/>
          </w:tcPr>
          <w:p w14:paraId="5DC053EF"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Proprietary</w:t>
            </w:r>
            <w:r>
              <w:rPr>
                <w:rFonts w:ascii="Calibri" w:eastAsia="Times New Roman" w:hAnsi="Calibri" w:cs="Calibri"/>
                <w:color w:val="000000"/>
                <w:sz w:val="20"/>
              </w:rPr>
              <w:t>; aggregates and makes recommendations</w:t>
            </w:r>
          </w:p>
        </w:tc>
        <w:tc>
          <w:tcPr>
            <w:tcW w:w="630" w:type="pct"/>
            <w:gridSpan w:val="2"/>
            <w:tcBorders>
              <w:right w:val="single" w:sz="4" w:space="0" w:color="auto"/>
            </w:tcBorders>
            <w:shd w:val="clear" w:color="auto" w:fill="auto"/>
            <w:vAlign w:val="center"/>
          </w:tcPr>
          <w:p w14:paraId="3660D509"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Lit review</w:t>
            </w:r>
          </w:p>
        </w:tc>
        <w:tc>
          <w:tcPr>
            <w:tcW w:w="524" w:type="pct"/>
            <w:tcBorders>
              <w:left w:val="single" w:sz="4" w:space="0" w:color="auto"/>
            </w:tcBorders>
            <w:noWrap/>
            <w:vAlign w:val="center"/>
            <w:hideMark/>
          </w:tcPr>
          <w:p w14:paraId="3BD9929C"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C</w:t>
            </w:r>
            <w:r>
              <w:rPr>
                <w:rFonts w:ascii="Calibri" w:eastAsia="Times New Roman" w:hAnsi="Calibri" w:cs="Calibri"/>
                <w:color w:val="000000"/>
                <w:sz w:val="20"/>
              </w:rPr>
              <w:t>ompany</w:t>
            </w:r>
          </w:p>
        </w:tc>
      </w:tr>
      <w:tr w:rsidR="0038398C" w:rsidRPr="00B72AC9" w14:paraId="14D23521" w14:textId="77777777" w:rsidTr="0038398C">
        <w:trPr>
          <w:trHeight w:val="864"/>
        </w:trPr>
        <w:tc>
          <w:tcPr>
            <w:tcW w:w="537" w:type="pct"/>
            <w:tcBorders>
              <w:right w:val="single" w:sz="4" w:space="0" w:color="auto"/>
            </w:tcBorders>
            <w:shd w:val="clear" w:color="auto" w:fill="auto"/>
            <w:noWrap/>
            <w:vAlign w:val="center"/>
            <w:hideMark/>
          </w:tcPr>
          <w:p w14:paraId="65663D0B"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David Pike's utilities</w:t>
            </w:r>
          </w:p>
        </w:tc>
        <w:tc>
          <w:tcPr>
            <w:tcW w:w="403" w:type="pct"/>
            <w:tcBorders>
              <w:left w:val="single" w:sz="4" w:space="0" w:color="auto"/>
            </w:tcBorders>
            <w:shd w:val="clear" w:color="auto" w:fill="auto"/>
            <w:noWrap/>
            <w:vAlign w:val="center"/>
            <w:hideMark/>
          </w:tcPr>
          <w:p w14:paraId="1E40BC18"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GDF</w:t>
            </w:r>
          </w:p>
        </w:tc>
        <w:tc>
          <w:tcPr>
            <w:tcW w:w="569" w:type="pct"/>
            <w:tcBorders>
              <w:right w:val="single" w:sz="4" w:space="0" w:color="auto"/>
            </w:tcBorders>
            <w:shd w:val="clear" w:color="auto" w:fill="auto"/>
            <w:vAlign w:val="center"/>
            <w:hideMark/>
          </w:tcPr>
          <w:p w14:paraId="347CAA2E"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None (a</w:t>
            </w:r>
            <w:r w:rsidRPr="009A50C0">
              <w:rPr>
                <w:rFonts w:ascii="Calibri" w:eastAsia="Times New Roman" w:hAnsi="Calibri" w:cs="Calibri"/>
                <w:color w:val="000000"/>
                <w:sz w:val="20"/>
              </w:rPr>
              <w:t>nalyzed locally</w:t>
            </w:r>
            <w:r>
              <w:rPr>
                <w:rFonts w:ascii="Calibri" w:eastAsia="Times New Roman" w:hAnsi="Calibri" w:cs="Calibri"/>
                <w:color w:val="000000"/>
                <w:sz w:val="20"/>
              </w:rPr>
              <w:t>)</w:t>
            </w:r>
          </w:p>
        </w:tc>
        <w:tc>
          <w:tcPr>
            <w:tcW w:w="386" w:type="pct"/>
            <w:tcBorders>
              <w:left w:val="single" w:sz="4" w:space="0" w:color="auto"/>
            </w:tcBorders>
            <w:shd w:val="clear" w:color="auto" w:fill="auto"/>
            <w:noWrap/>
            <w:vAlign w:val="center"/>
            <w:hideMark/>
          </w:tcPr>
          <w:p w14:paraId="2D9968CD"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482" w:type="pct"/>
            <w:shd w:val="clear" w:color="auto" w:fill="auto"/>
            <w:vAlign w:val="center"/>
            <w:hideMark/>
          </w:tcPr>
          <w:p w14:paraId="71563BE3"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Homozygosity</w:t>
            </w:r>
            <w:r>
              <w:rPr>
                <w:rFonts w:ascii="Calibri" w:eastAsia="Times New Roman" w:hAnsi="Calibri" w:cs="Calibri"/>
                <w:color w:val="000000"/>
                <w:sz w:val="20"/>
              </w:rPr>
              <w:t xml:space="preserve">; </w:t>
            </w:r>
            <w:r w:rsidRPr="009A50C0">
              <w:rPr>
                <w:rFonts w:ascii="Calibri" w:eastAsia="Times New Roman" w:hAnsi="Calibri" w:cs="Calibri"/>
                <w:color w:val="000000"/>
                <w:sz w:val="20"/>
              </w:rPr>
              <w:t xml:space="preserve">haplotype phasing; </w:t>
            </w:r>
            <w:r>
              <w:rPr>
                <w:rFonts w:ascii="Calibri" w:eastAsia="Times New Roman" w:hAnsi="Calibri" w:cs="Calibri"/>
                <w:color w:val="000000"/>
                <w:sz w:val="20"/>
              </w:rPr>
              <w:t>s</w:t>
            </w:r>
            <w:r w:rsidRPr="009A50C0">
              <w:rPr>
                <w:rFonts w:ascii="Calibri" w:eastAsia="Times New Roman" w:hAnsi="Calibri" w:cs="Calibri"/>
                <w:color w:val="000000"/>
                <w:sz w:val="20"/>
              </w:rPr>
              <w:t>hared segments</w:t>
            </w:r>
          </w:p>
        </w:tc>
        <w:tc>
          <w:tcPr>
            <w:tcW w:w="677" w:type="pct"/>
            <w:tcBorders>
              <w:right w:val="single" w:sz="4" w:space="0" w:color="auto"/>
            </w:tcBorders>
            <w:vAlign w:val="center"/>
          </w:tcPr>
          <w:p w14:paraId="1444753E" w14:textId="77777777" w:rsidR="00E602EF" w:rsidRPr="00FD6320" w:rsidDel="00C3501D" w:rsidRDefault="00E602EF" w:rsidP="00A67DD8">
            <w:pPr>
              <w:spacing w:after="0" w:line="240" w:lineRule="auto"/>
              <w:rPr>
                <w:rFonts w:ascii="Calibri" w:eastAsia="Times New Roman" w:hAnsi="Calibri" w:cs="Calibri"/>
                <w:color w:val="000000"/>
                <w:sz w:val="20"/>
                <w:szCs w:val="20"/>
                <w:highlight w:val="yellow"/>
              </w:rPr>
            </w:pPr>
            <w:r w:rsidRPr="00FD6320">
              <w:rPr>
                <w:sz w:val="20"/>
                <w:szCs w:val="20"/>
              </w:rPr>
              <w:t>-</w:t>
            </w:r>
          </w:p>
        </w:tc>
        <w:tc>
          <w:tcPr>
            <w:tcW w:w="791" w:type="pct"/>
            <w:tcBorders>
              <w:left w:val="single" w:sz="4" w:space="0" w:color="auto"/>
            </w:tcBorders>
            <w:vAlign w:val="center"/>
          </w:tcPr>
          <w:p w14:paraId="21529614" w14:textId="77777777" w:rsidR="00E602EF" w:rsidRPr="009A50C0" w:rsidRDefault="00E602EF" w:rsidP="00A67DD8">
            <w:pPr>
              <w:spacing w:after="0" w:line="240" w:lineRule="auto"/>
              <w:rPr>
                <w:rFonts w:ascii="Calibri" w:eastAsia="Times New Roman" w:hAnsi="Calibri" w:cs="Calibri"/>
                <w:color w:val="000000"/>
                <w:sz w:val="20"/>
              </w:rPr>
            </w:pPr>
            <w:r w:rsidRPr="00923C0A">
              <w:rPr>
                <w:rFonts w:ascii="Calibri" w:eastAsia="Times New Roman" w:hAnsi="Calibri" w:cs="Calibri"/>
                <w:color w:val="000000"/>
                <w:sz w:val="20"/>
              </w:rPr>
              <w:t>Homegrown</w:t>
            </w:r>
          </w:p>
        </w:tc>
        <w:tc>
          <w:tcPr>
            <w:tcW w:w="630" w:type="pct"/>
            <w:gridSpan w:val="2"/>
            <w:tcBorders>
              <w:right w:val="single" w:sz="4" w:space="0" w:color="auto"/>
            </w:tcBorders>
            <w:shd w:val="clear" w:color="auto" w:fill="auto"/>
            <w:vAlign w:val="center"/>
          </w:tcPr>
          <w:p w14:paraId="78544CD6"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None (self-contained)</w:t>
            </w:r>
          </w:p>
        </w:tc>
        <w:tc>
          <w:tcPr>
            <w:tcW w:w="524" w:type="pct"/>
            <w:tcBorders>
              <w:left w:val="single" w:sz="4" w:space="0" w:color="auto"/>
            </w:tcBorders>
            <w:noWrap/>
            <w:vAlign w:val="center"/>
            <w:hideMark/>
          </w:tcPr>
          <w:p w14:paraId="5514AA32" w14:textId="77777777" w:rsidR="00E602EF" w:rsidRPr="009A50C0" w:rsidRDefault="00E602EF" w:rsidP="00A67DD8">
            <w:pPr>
              <w:spacing w:after="0" w:line="240" w:lineRule="auto"/>
              <w:rPr>
                <w:rFonts w:ascii="Calibri" w:eastAsia="Times New Roman" w:hAnsi="Calibri" w:cs="Calibri"/>
                <w:color w:val="000000"/>
                <w:sz w:val="20"/>
              </w:rPr>
            </w:pPr>
            <w:r w:rsidRPr="00F86AA0">
              <w:rPr>
                <w:rFonts w:ascii="Calibri" w:eastAsia="Times New Roman" w:hAnsi="Calibri" w:cs="Calibri"/>
                <w:color w:val="000000"/>
                <w:sz w:val="18"/>
              </w:rPr>
              <w:t>Non-specialist/citizen scientist</w:t>
            </w:r>
          </w:p>
        </w:tc>
      </w:tr>
      <w:tr w:rsidR="0038398C" w:rsidRPr="00B72AC9" w14:paraId="6BB2C478" w14:textId="77777777" w:rsidTr="0038398C">
        <w:trPr>
          <w:trHeight w:val="720"/>
        </w:trPr>
        <w:tc>
          <w:tcPr>
            <w:tcW w:w="537" w:type="pct"/>
            <w:tcBorders>
              <w:right w:val="single" w:sz="4" w:space="0" w:color="auto"/>
            </w:tcBorders>
            <w:shd w:val="clear" w:color="auto" w:fill="auto"/>
            <w:noWrap/>
            <w:vAlign w:val="center"/>
            <w:hideMark/>
          </w:tcPr>
          <w:p w14:paraId="5F4CFB38"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DNA Doctor</w:t>
            </w:r>
          </w:p>
        </w:tc>
        <w:tc>
          <w:tcPr>
            <w:tcW w:w="403" w:type="pct"/>
            <w:tcBorders>
              <w:left w:val="single" w:sz="4" w:space="0" w:color="auto"/>
            </w:tcBorders>
            <w:shd w:val="clear" w:color="auto" w:fill="auto"/>
            <w:noWrap/>
            <w:vAlign w:val="center"/>
            <w:hideMark/>
          </w:tcPr>
          <w:p w14:paraId="274E7115"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GDF; 23andMe API</w:t>
            </w:r>
          </w:p>
        </w:tc>
        <w:tc>
          <w:tcPr>
            <w:tcW w:w="569" w:type="pct"/>
            <w:tcBorders>
              <w:right w:val="single" w:sz="4" w:space="0" w:color="auto"/>
            </w:tcBorders>
            <w:shd w:val="clear" w:color="auto" w:fill="auto"/>
            <w:vAlign w:val="center"/>
            <w:hideMark/>
          </w:tcPr>
          <w:p w14:paraId="0754EF06"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Not retained (data from API analyzed locally)</w:t>
            </w:r>
          </w:p>
        </w:tc>
        <w:tc>
          <w:tcPr>
            <w:tcW w:w="386" w:type="pct"/>
            <w:tcBorders>
              <w:left w:val="single" w:sz="4" w:space="0" w:color="auto"/>
            </w:tcBorders>
            <w:shd w:val="clear" w:color="auto" w:fill="auto"/>
            <w:noWrap/>
            <w:vAlign w:val="center"/>
            <w:hideMark/>
          </w:tcPr>
          <w:p w14:paraId="60627C17"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482" w:type="pct"/>
            <w:shd w:val="clear" w:color="auto" w:fill="auto"/>
            <w:noWrap/>
            <w:vAlign w:val="center"/>
            <w:hideMark/>
          </w:tcPr>
          <w:p w14:paraId="3D3F6010"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677" w:type="pct"/>
            <w:tcBorders>
              <w:right w:val="single" w:sz="4" w:space="0" w:color="auto"/>
            </w:tcBorders>
            <w:vAlign w:val="center"/>
          </w:tcPr>
          <w:p w14:paraId="43551A42" w14:textId="77777777" w:rsidR="00E602EF" w:rsidRPr="00FD6320" w:rsidRDefault="00E602EF" w:rsidP="00A67DD8">
            <w:pPr>
              <w:spacing w:after="0" w:line="240" w:lineRule="auto"/>
              <w:rPr>
                <w:rFonts w:ascii="Calibri" w:eastAsia="Times New Roman" w:hAnsi="Calibri" w:cs="Calibri"/>
                <w:color w:val="000000"/>
                <w:sz w:val="20"/>
                <w:szCs w:val="20"/>
              </w:rPr>
            </w:pPr>
            <w:r w:rsidRPr="00FD6320">
              <w:rPr>
                <w:sz w:val="20"/>
                <w:szCs w:val="20"/>
              </w:rPr>
              <w:t>Diet and fitness; pharmacogenetics; traits; carrier status</w:t>
            </w:r>
          </w:p>
        </w:tc>
        <w:tc>
          <w:tcPr>
            <w:tcW w:w="791" w:type="pct"/>
            <w:tcBorders>
              <w:left w:val="single" w:sz="4" w:space="0" w:color="auto"/>
            </w:tcBorders>
            <w:vAlign w:val="center"/>
          </w:tcPr>
          <w:p w14:paraId="32DD24A7"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Database linking; aggregates</w:t>
            </w:r>
          </w:p>
        </w:tc>
        <w:tc>
          <w:tcPr>
            <w:tcW w:w="630" w:type="pct"/>
            <w:gridSpan w:val="2"/>
            <w:tcBorders>
              <w:right w:val="single" w:sz="4" w:space="0" w:color="auto"/>
            </w:tcBorders>
            <w:shd w:val="clear" w:color="auto" w:fill="auto"/>
            <w:vAlign w:val="center"/>
          </w:tcPr>
          <w:p w14:paraId="68D3E9DD" w14:textId="77777777" w:rsidR="00E602EF" w:rsidRPr="009A50C0" w:rsidRDefault="00E602EF" w:rsidP="00A67DD8">
            <w:pPr>
              <w:spacing w:after="0" w:line="240" w:lineRule="auto"/>
              <w:rPr>
                <w:rFonts w:ascii="Calibri" w:eastAsia="Times New Roman" w:hAnsi="Calibri" w:cs="Calibri"/>
                <w:color w:val="000000"/>
                <w:sz w:val="20"/>
              </w:rPr>
            </w:pPr>
            <w:proofErr w:type="spellStart"/>
            <w:r w:rsidRPr="009A50C0">
              <w:rPr>
                <w:rFonts w:ascii="Calibri" w:eastAsia="Times New Roman" w:hAnsi="Calibri" w:cs="Calibri"/>
                <w:color w:val="000000"/>
                <w:sz w:val="20"/>
              </w:rPr>
              <w:t>SNPedia</w:t>
            </w:r>
            <w:proofErr w:type="spellEnd"/>
          </w:p>
        </w:tc>
        <w:tc>
          <w:tcPr>
            <w:tcW w:w="524" w:type="pct"/>
            <w:tcBorders>
              <w:left w:val="single" w:sz="4" w:space="0" w:color="auto"/>
            </w:tcBorders>
            <w:noWrap/>
            <w:vAlign w:val="center"/>
            <w:hideMark/>
          </w:tcPr>
          <w:p w14:paraId="24BFC344"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C</w:t>
            </w:r>
            <w:r>
              <w:rPr>
                <w:rFonts w:ascii="Calibri" w:eastAsia="Times New Roman" w:hAnsi="Calibri" w:cs="Calibri"/>
                <w:color w:val="000000"/>
                <w:sz w:val="20"/>
              </w:rPr>
              <w:t>ompany</w:t>
            </w:r>
          </w:p>
        </w:tc>
      </w:tr>
      <w:tr w:rsidR="0038398C" w:rsidRPr="00B72AC9" w14:paraId="401476D8" w14:textId="77777777" w:rsidTr="0038398C">
        <w:trPr>
          <w:trHeight w:val="576"/>
        </w:trPr>
        <w:tc>
          <w:tcPr>
            <w:tcW w:w="537" w:type="pct"/>
            <w:tcBorders>
              <w:right w:val="single" w:sz="4" w:space="0" w:color="auto"/>
            </w:tcBorders>
            <w:shd w:val="clear" w:color="auto" w:fill="auto"/>
            <w:noWrap/>
            <w:vAlign w:val="center"/>
            <w:hideMark/>
          </w:tcPr>
          <w:p w14:paraId="44281559" w14:textId="77777777" w:rsidR="00E602EF" w:rsidRPr="008D5541" w:rsidRDefault="00E602EF" w:rsidP="00A67DD8">
            <w:pPr>
              <w:spacing w:after="0" w:line="240" w:lineRule="auto"/>
              <w:rPr>
                <w:rFonts w:ascii="Calibri" w:eastAsia="Times New Roman" w:hAnsi="Calibri" w:cs="Calibri"/>
                <w:color w:val="000000"/>
                <w:sz w:val="20"/>
                <w:vertAlign w:val="superscript"/>
              </w:rPr>
            </w:pPr>
            <w:proofErr w:type="spellStart"/>
            <w:r>
              <w:rPr>
                <w:rFonts w:ascii="Calibri" w:eastAsia="Times New Roman" w:hAnsi="Calibri" w:cs="Calibri"/>
                <w:color w:val="000000"/>
                <w:sz w:val="20"/>
              </w:rPr>
              <w:t>DNA</w:t>
            </w:r>
            <w:r w:rsidRPr="009A50C0">
              <w:rPr>
                <w:rFonts w:ascii="Calibri" w:eastAsia="Times New Roman" w:hAnsi="Calibri" w:cs="Calibri"/>
                <w:color w:val="000000"/>
                <w:sz w:val="20"/>
              </w:rPr>
              <w:t>Fit</w:t>
            </w:r>
            <w:proofErr w:type="spellEnd"/>
          </w:p>
        </w:tc>
        <w:tc>
          <w:tcPr>
            <w:tcW w:w="403" w:type="pct"/>
            <w:tcBorders>
              <w:left w:val="single" w:sz="4" w:space="0" w:color="auto"/>
            </w:tcBorders>
            <w:shd w:val="clear" w:color="auto" w:fill="auto"/>
            <w:noWrap/>
            <w:vAlign w:val="center"/>
            <w:hideMark/>
          </w:tcPr>
          <w:p w14:paraId="50C7C495"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23andMe API</w:t>
            </w:r>
          </w:p>
        </w:tc>
        <w:tc>
          <w:tcPr>
            <w:tcW w:w="569" w:type="pct"/>
            <w:tcBorders>
              <w:right w:val="single" w:sz="4" w:space="0" w:color="auto"/>
            </w:tcBorders>
            <w:shd w:val="clear" w:color="auto" w:fill="auto"/>
            <w:vAlign w:val="center"/>
            <w:hideMark/>
          </w:tcPr>
          <w:p w14:paraId="1ACD6C63"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Retained; may be shared</w:t>
            </w:r>
          </w:p>
        </w:tc>
        <w:tc>
          <w:tcPr>
            <w:tcW w:w="386" w:type="pct"/>
            <w:tcBorders>
              <w:left w:val="single" w:sz="4" w:space="0" w:color="auto"/>
            </w:tcBorders>
            <w:shd w:val="clear" w:color="auto" w:fill="auto"/>
            <w:noWrap/>
            <w:vAlign w:val="center"/>
            <w:hideMark/>
          </w:tcPr>
          <w:p w14:paraId="55C3C6CA"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482" w:type="pct"/>
            <w:shd w:val="clear" w:color="auto" w:fill="auto"/>
            <w:noWrap/>
            <w:vAlign w:val="center"/>
            <w:hideMark/>
          </w:tcPr>
          <w:p w14:paraId="52AE0F65"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677" w:type="pct"/>
            <w:tcBorders>
              <w:right w:val="single" w:sz="4" w:space="0" w:color="auto"/>
            </w:tcBorders>
            <w:vAlign w:val="center"/>
          </w:tcPr>
          <w:p w14:paraId="7A9171A0" w14:textId="77777777" w:rsidR="00E602EF" w:rsidRPr="00FD6320" w:rsidRDefault="00E602EF" w:rsidP="00A67DD8">
            <w:pPr>
              <w:spacing w:after="0" w:line="240" w:lineRule="auto"/>
              <w:rPr>
                <w:rFonts w:ascii="Calibri" w:eastAsia="Times New Roman" w:hAnsi="Calibri" w:cs="Calibri"/>
                <w:color w:val="000000"/>
                <w:sz w:val="20"/>
                <w:szCs w:val="20"/>
              </w:rPr>
            </w:pPr>
            <w:r w:rsidRPr="00FD6320">
              <w:rPr>
                <w:sz w:val="20"/>
                <w:szCs w:val="20"/>
              </w:rPr>
              <w:t>Diet and fitness</w:t>
            </w:r>
          </w:p>
        </w:tc>
        <w:tc>
          <w:tcPr>
            <w:tcW w:w="791" w:type="pct"/>
            <w:tcBorders>
              <w:left w:val="single" w:sz="4" w:space="0" w:color="auto"/>
            </w:tcBorders>
            <w:vAlign w:val="center"/>
          </w:tcPr>
          <w:p w14:paraId="38C10275"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P</w:t>
            </w:r>
            <w:r w:rsidRPr="009A50C0">
              <w:rPr>
                <w:rFonts w:ascii="Calibri" w:eastAsia="Times New Roman" w:hAnsi="Calibri" w:cs="Calibri"/>
                <w:color w:val="000000"/>
                <w:sz w:val="20"/>
              </w:rPr>
              <w:t>roprietary</w:t>
            </w:r>
            <w:r>
              <w:rPr>
                <w:rFonts w:ascii="Calibri" w:eastAsia="Times New Roman" w:hAnsi="Calibri" w:cs="Calibri"/>
                <w:color w:val="000000"/>
                <w:sz w:val="20"/>
              </w:rPr>
              <w:t>; aggregates and makes recommendations</w:t>
            </w:r>
          </w:p>
        </w:tc>
        <w:tc>
          <w:tcPr>
            <w:tcW w:w="630" w:type="pct"/>
            <w:gridSpan w:val="2"/>
            <w:tcBorders>
              <w:right w:val="single" w:sz="4" w:space="0" w:color="auto"/>
            </w:tcBorders>
            <w:shd w:val="clear" w:color="auto" w:fill="auto"/>
            <w:vAlign w:val="center"/>
          </w:tcPr>
          <w:p w14:paraId="5F881BBE"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Lit review</w:t>
            </w:r>
          </w:p>
        </w:tc>
        <w:tc>
          <w:tcPr>
            <w:tcW w:w="524" w:type="pct"/>
            <w:tcBorders>
              <w:left w:val="single" w:sz="4" w:space="0" w:color="auto"/>
            </w:tcBorders>
            <w:noWrap/>
            <w:vAlign w:val="center"/>
            <w:hideMark/>
          </w:tcPr>
          <w:p w14:paraId="039D2EAE"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C</w:t>
            </w:r>
            <w:r>
              <w:rPr>
                <w:rFonts w:ascii="Calibri" w:eastAsia="Times New Roman" w:hAnsi="Calibri" w:cs="Calibri"/>
                <w:color w:val="000000"/>
                <w:sz w:val="20"/>
              </w:rPr>
              <w:t>ompany</w:t>
            </w:r>
          </w:p>
        </w:tc>
      </w:tr>
      <w:tr w:rsidR="0038398C" w:rsidRPr="00B72AC9" w14:paraId="49500D78" w14:textId="77777777" w:rsidTr="0038398C">
        <w:trPr>
          <w:trHeight w:val="720"/>
        </w:trPr>
        <w:tc>
          <w:tcPr>
            <w:tcW w:w="537" w:type="pct"/>
            <w:tcBorders>
              <w:right w:val="single" w:sz="4" w:space="0" w:color="auto"/>
            </w:tcBorders>
            <w:shd w:val="clear" w:color="auto" w:fill="auto"/>
            <w:noWrap/>
            <w:vAlign w:val="center"/>
            <w:hideMark/>
          </w:tcPr>
          <w:p w14:paraId="6C2007B2" w14:textId="77777777" w:rsidR="00E602EF" w:rsidRPr="001661CE" w:rsidRDefault="00E602EF" w:rsidP="00A67DD8">
            <w:pPr>
              <w:spacing w:after="0" w:line="240" w:lineRule="auto"/>
              <w:rPr>
                <w:rFonts w:ascii="Calibri" w:eastAsia="Times New Roman" w:hAnsi="Calibri" w:cs="Calibri"/>
                <w:color w:val="000000"/>
                <w:sz w:val="20"/>
                <w:vertAlign w:val="superscript"/>
              </w:rPr>
            </w:pPr>
            <w:proofErr w:type="spellStart"/>
            <w:r w:rsidRPr="009A50C0">
              <w:rPr>
                <w:rFonts w:ascii="Calibri" w:eastAsia="Times New Roman" w:hAnsi="Calibri" w:cs="Calibri"/>
                <w:color w:val="000000"/>
                <w:sz w:val="20"/>
              </w:rPr>
              <w:t>DNA.land</w:t>
            </w:r>
            <w:r>
              <w:rPr>
                <w:rFonts w:ascii="Calibri" w:eastAsia="Times New Roman" w:hAnsi="Calibri" w:cs="Calibri"/>
                <w:color w:val="000000"/>
                <w:sz w:val="20"/>
                <w:vertAlign w:val="superscript"/>
              </w:rPr>
              <w:t>b</w:t>
            </w:r>
            <w:proofErr w:type="spellEnd"/>
          </w:p>
        </w:tc>
        <w:tc>
          <w:tcPr>
            <w:tcW w:w="403" w:type="pct"/>
            <w:tcBorders>
              <w:left w:val="single" w:sz="4" w:space="0" w:color="auto"/>
            </w:tcBorders>
            <w:shd w:val="clear" w:color="auto" w:fill="auto"/>
            <w:noWrap/>
            <w:vAlign w:val="center"/>
            <w:hideMark/>
          </w:tcPr>
          <w:p w14:paraId="23D41F97"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GDF</w:t>
            </w:r>
          </w:p>
        </w:tc>
        <w:tc>
          <w:tcPr>
            <w:tcW w:w="569" w:type="pct"/>
            <w:tcBorders>
              <w:right w:val="single" w:sz="4" w:space="0" w:color="auto"/>
            </w:tcBorders>
            <w:shd w:val="clear" w:color="auto" w:fill="auto"/>
            <w:vAlign w:val="center"/>
            <w:hideMark/>
          </w:tcPr>
          <w:p w14:paraId="1BCCBB4D"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Retained; may be shared</w:t>
            </w:r>
          </w:p>
        </w:tc>
        <w:tc>
          <w:tcPr>
            <w:tcW w:w="386" w:type="pct"/>
            <w:tcBorders>
              <w:left w:val="single" w:sz="4" w:space="0" w:color="auto"/>
            </w:tcBorders>
            <w:shd w:val="clear" w:color="auto" w:fill="auto"/>
            <w:vAlign w:val="center"/>
            <w:hideMark/>
          </w:tcPr>
          <w:p w14:paraId="183A2B7A"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w:t>
            </w:r>
            <w:r w:rsidRPr="009A50C0">
              <w:rPr>
                <w:rFonts w:ascii="Calibri" w:eastAsia="Times New Roman" w:hAnsi="Calibri" w:cs="Calibri"/>
                <w:color w:val="000000"/>
                <w:sz w:val="20"/>
              </w:rPr>
              <w:t xml:space="preserve">lobal </w:t>
            </w:r>
          </w:p>
        </w:tc>
        <w:tc>
          <w:tcPr>
            <w:tcW w:w="482" w:type="pct"/>
            <w:shd w:val="clear" w:color="auto" w:fill="auto"/>
            <w:vAlign w:val="center"/>
            <w:hideMark/>
          </w:tcPr>
          <w:p w14:paraId="0AA2AB22"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Relative finder; </w:t>
            </w:r>
            <w:r>
              <w:rPr>
                <w:rFonts w:ascii="Calibri" w:eastAsia="Times New Roman" w:hAnsi="Calibri" w:cs="Calibri"/>
                <w:color w:val="000000"/>
                <w:sz w:val="20"/>
              </w:rPr>
              <w:t>shared segments</w:t>
            </w:r>
          </w:p>
        </w:tc>
        <w:tc>
          <w:tcPr>
            <w:tcW w:w="677" w:type="pct"/>
            <w:tcBorders>
              <w:right w:val="single" w:sz="4" w:space="0" w:color="auto"/>
            </w:tcBorders>
            <w:vAlign w:val="center"/>
          </w:tcPr>
          <w:p w14:paraId="1D8BF997" w14:textId="77777777" w:rsidR="00E602EF" w:rsidRPr="00FD6320" w:rsidDel="003D55DB" w:rsidRDefault="00E602EF" w:rsidP="00A67DD8">
            <w:pPr>
              <w:spacing w:after="0" w:line="240" w:lineRule="auto"/>
              <w:rPr>
                <w:rFonts w:ascii="Calibri" w:eastAsia="Times New Roman" w:hAnsi="Calibri" w:cs="Calibri"/>
                <w:color w:val="000000"/>
                <w:sz w:val="20"/>
                <w:szCs w:val="20"/>
              </w:rPr>
            </w:pPr>
            <w:r w:rsidRPr="00FD6320">
              <w:rPr>
                <w:sz w:val="20"/>
                <w:szCs w:val="20"/>
              </w:rPr>
              <w:t>Traits</w:t>
            </w:r>
          </w:p>
        </w:tc>
        <w:tc>
          <w:tcPr>
            <w:tcW w:w="791" w:type="pct"/>
            <w:tcBorders>
              <w:left w:val="single" w:sz="4" w:space="0" w:color="auto"/>
            </w:tcBorders>
            <w:vAlign w:val="center"/>
          </w:tcPr>
          <w:p w14:paraId="1DF2DF36"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Peer-reviewed; aggregates and contextualizes</w:t>
            </w:r>
          </w:p>
        </w:tc>
        <w:tc>
          <w:tcPr>
            <w:tcW w:w="630" w:type="pct"/>
            <w:gridSpan w:val="2"/>
            <w:tcBorders>
              <w:right w:val="single" w:sz="4" w:space="0" w:color="auto"/>
            </w:tcBorders>
            <w:shd w:val="clear" w:color="auto" w:fill="auto"/>
            <w:vAlign w:val="center"/>
          </w:tcPr>
          <w:p w14:paraId="0969EDCB"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Lit review; both public and private sources for ancestry and imputation </w:t>
            </w:r>
          </w:p>
        </w:tc>
        <w:tc>
          <w:tcPr>
            <w:tcW w:w="524" w:type="pct"/>
            <w:tcBorders>
              <w:left w:val="single" w:sz="4" w:space="0" w:color="auto"/>
            </w:tcBorders>
            <w:noWrap/>
            <w:vAlign w:val="center"/>
            <w:hideMark/>
          </w:tcPr>
          <w:p w14:paraId="3FD429B0"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Academic</w:t>
            </w:r>
          </w:p>
        </w:tc>
      </w:tr>
      <w:tr w:rsidR="0038398C" w:rsidRPr="00B72AC9" w14:paraId="11CFE8EF" w14:textId="77777777" w:rsidTr="0038398C">
        <w:trPr>
          <w:trHeight w:val="576"/>
        </w:trPr>
        <w:tc>
          <w:tcPr>
            <w:tcW w:w="537" w:type="pct"/>
            <w:tcBorders>
              <w:right w:val="single" w:sz="4" w:space="0" w:color="auto"/>
            </w:tcBorders>
            <w:shd w:val="clear" w:color="auto" w:fill="auto"/>
            <w:noWrap/>
            <w:vAlign w:val="center"/>
            <w:hideMark/>
          </w:tcPr>
          <w:p w14:paraId="1F2187D7" w14:textId="77777777" w:rsidR="00E602EF" w:rsidRPr="008D5541" w:rsidRDefault="00E602EF" w:rsidP="00A67DD8">
            <w:pPr>
              <w:spacing w:after="0" w:line="240" w:lineRule="auto"/>
              <w:rPr>
                <w:rFonts w:ascii="Calibri" w:eastAsia="Times New Roman" w:hAnsi="Calibri" w:cs="Calibri"/>
                <w:color w:val="000000"/>
                <w:sz w:val="20"/>
                <w:vertAlign w:val="superscript"/>
              </w:rPr>
            </w:pPr>
            <w:r w:rsidRPr="009A50C0">
              <w:rPr>
                <w:rFonts w:ascii="Calibri" w:eastAsia="Times New Roman" w:hAnsi="Calibri" w:cs="Calibri"/>
                <w:color w:val="000000"/>
                <w:sz w:val="20"/>
              </w:rPr>
              <w:t>DNA</w:t>
            </w:r>
            <w:r>
              <w:rPr>
                <w:rFonts w:ascii="Calibri" w:eastAsia="Times New Roman" w:hAnsi="Calibri" w:cs="Calibri"/>
                <w:color w:val="000000"/>
                <w:sz w:val="20"/>
              </w:rPr>
              <w:t xml:space="preserve"> </w:t>
            </w:r>
            <w:r w:rsidRPr="009A50C0">
              <w:rPr>
                <w:rFonts w:ascii="Calibri" w:eastAsia="Times New Roman" w:hAnsi="Calibri" w:cs="Calibri"/>
                <w:color w:val="000000"/>
                <w:sz w:val="20"/>
              </w:rPr>
              <w:t>Tribes</w:t>
            </w:r>
          </w:p>
        </w:tc>
        <w:tc>
          <w:tcPr>
            <w:tcW w:w="403" w:type="pct"/>
            <w:tcBorders>
              <w:left w:val="single" w:sz="4" w:space="0" w:color="auto"/>
            </w:tcBorders>
            <w:shd w:val="clear" w:color="auto" w:fill="auto"/>
            <w:noWrap/>
            <w:vAlign w:val="center"/>
            <w:hideMark/>
          </w:tcPr>
          <w:p w14:paraId="64651560"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GDF</w:t>
            </w:r>
          </w:p>
        </w:tc>
        <w:tc>
          <w:tcPr>
            <w:tcW w:w="569" w:type="pct"/>
            <w:tcBorders>
              <w:right w:val="single" w:sz="4" w:space="0" w:color="auto"/>
            </w:tcBorders>
            <w:shd w:val="clear" w:color="auto" w:fill="auto"/>
            <w:vAlign w:val="center"/>
            <w:hideMark/>
          </w:tcPr>
          <w:p w14:paraId="14F1EEA7"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Retained; sharing unclear</w:t>
            </w:r>
          </w:p>
        </w:tc>
        <w:tc>
          <w:tcPr>
            <w:tcW w:w="386" w:type="pct"/>
            <w:tcBorders>
              <w:left w:val="single" w:sz="4" w:space="0" w:color="auto"/>
            </w:tcBorders>
            <w:shd w:val="clear" w:color="auto" w:fill="auto"/>
            <w:vAlign w:val="center"/>
            <w:hideMark/>
          </w:tcPr>
          <w:p w14:paraId="205D29ED"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w:t>
            </w:r>
            <w:r w:rsidRPr="009A50C0">
              <w:rPr>
                <w:rFonts w:ascii="Calibri" w:eastAsia="Times New Roman" w:hAnsi="Calibri" w:cs="Calibri"/>
                <w:color w:val="000000"/>
                <w:sz w:val="20"/>
              </w:rPr>
              <w:t xml:space="preserve">lobal </w:t>
            </w:r>
          </w:p>
        </w:tc>
        <w:tc>
          <w:tcPr>
            <w:tcW w:w="482" w:type="pct"/>
            <w:shd w:val="clear" w:color="auto" w:fill="auto"/>
            <w:noWrap/>
            <w:vAlign w:val="center"/>
            <w:hideMark/>
          </w:tcPr>
          <w:p w14:paraId="311E37D9"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677" w:type="pct"/>
            <w:tcBorders>
              <w:right w:val="single" w:sz="4" w:space="0" w:color="auto"/>
            </w:tcBorders>
            <w:vAlign w:val="center"/>
          </w:tcPr>
          <w:p w14:paraId="6F5155FF" w14:textId="77777777" w:rsidR="00E602EF" w:rsidRPr="00FD6320" w:rsidRDefault="00E602EF" w:rsidP="00A67DD8">
            <w:pPr>
              <w:spacing w:after="0" w:line="240" w:lineRule="auto"/>
              <w:rPr>
                <w:rFonts w:ascii="Calibri" w:eastAsia="Times New Roman" w:hAnsi="Calibri" w:cs="Calibri"/>
                <w:color w:val="000000"/>
                <w:sz w:val="20"/>
                <w:szCs w:val="20"/>
              </w:rPr>
            </w:pPr>
            <w:r w:rsidRPr="00FD6320">
              <w:rPr>
                <w:sz w:val="20"/>
                <w:szCs w:val="20"/>
              </w:rPr>
              <w:t>-</w:t>
            </w:r>
          </w:p>
        </w:tc>
        <w:tc>
          <w:tcPr>
            <w:tcW w:w="791" w:type="pct"/>
            <w:tcBorders>
              <w:left w:val="single" w:sz="4" w:space="0" w:color="auto"/>
            </w:tcBorders>
            <w:vAlign w:val="center"/>
          </w:tcPr>
          <w:p w14:paraId="1E5D137F"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Proprietary</w:t>
            </w:r>
          </w:p>
        </w:tc>
        <w:tc>
          <w:tcPr>
            <w:tcW w:w="630" w:type="pct"/>
            <w:gridSpan w:val="2"/>
            <w:tcBorders>
              <w:right w:val="single" w:sz="4" w:space="0" w:color="auto"/>
            </w:tcBorders>
            <w:vAlign w:val="center"/>
          </w:tcPr>
          <w:p w14:paraId="73C1AC5A"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Proprietary</w:t>
            </w:r>
            <w:r>
              <w:rPr>
                <w:rFonts w:ascii="Calibri" w:eastAsia="Times New Roman" w:hAnsi="Calibri" w:cs="Calibri"/>
                <w:color w:val="000000"/>
                <w:sz w:val="20"/>
              </w:rPr>
              <w:t xml:space="preserve"> </w:t>
            </w:r>
            <w:r w:rsidRPr="009A50C0">
              <w:rPr>
                <w:rFonts w:ascii="Calibri" w:eastAsia="Times New Roman" w:hAnsi="Calibri" w:cs="Calibri"/>
                <w:color w:val="000000"/>
                <w:sz w:val="20"/>
              </w:rPr>
              <w:t>reference panel</w:t>
            </w:r>
          </w:p>
        </w:tc>
        <w:tc>
          <w:tcPr>
            <w:tcW w:w="524" w:type="pct"/>
            <w:tcBorders>
              <w:left w:val="single" w:sz="4" w:space="0" w:color="auto"/>
            </w:tcBorders>
            <w:shd w:val="clear" w:color="auto" w:fill="auto"/>
            <w:noWrap/>
            <w:vAlign w:val="center"/>
            <w:hideMark/>
          </w:tcPr>
          <w:p w14:paraId="67FDE1E4"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Company</w:t>
            </w:r>
          </w:p>
        </w:tc>
      </w:tr>
      <w:tr w:rsidR="0038398C" w:rsidRPr="00B72AC9" w14:paraId="2260E71E" w14:textId="77777777" w:rsidTr="0038398C">
        <w:trPr>
          <w:trHeight w:val="864"/>
        </w:trPr>
        <w:tc>
          <w:tcPr>
            <w:tcW w:w="537" w:type="pct"/>
            <w:tcBorders>
              <w:right w:val="single" w:sz="4" w:space="0" w:color="auto"/>
            </w:tcBorders>
            <w:shd w:val="clear" w:color="auto" w:fill="auto"/>
            <w:noWrap/>
            <w:vAlign w:val="center"/>
            <w:hideMark/>
          </w:tcPr>
          <w:p w14:paraId="7027CB06" w14:textId="77777777" w:rsidR="00E602EF" w:rsidRPr="009A50C0" w:rsidRDefault="00E602EF" w:rsidP="00A67DD8">
            <w:pPr>
              <w:spacing w:after="0" w:line="240" w:lineRule="auto"/>
              <w:rPr>
                <w:rFonts w:ascii="Calibri" w:eastAsia="Times New Roman" w:hAnsi="Calibri" w:cs="Calibri"/>
                <w:color w:val="000000"/>
                <w:sz w:val="20"/>
              </w:rPr>
            </w:pPr>
            <w:proofErr w:type="spellStart"/>
            <w:r w:rsidRPr="009A50C0">
              <w:rPr>
                <w:rFonts w:ascii="Calibri" w:eastAsia="Times New Roman" w:hAnsi="Calibri" w:cs="Calibri"/>
                <w:color w:val="000000"/>
                <w:sz w:val="20"/>
              </w:rPr>
              <w:t>Enlis</w:t>
            </w:r>
            <w:proofErr w:type="spellEnd"/>
            <w:r w:rsidRPr="009A50C0">
              <w:rPr>
                <w:rFonts w:ascii="Calibri" w:eastAsia="Times New Roman" w:hAnsi="Calibri" w:cs="Calibri"/>
                <w:color w:val="000000"/>
                <w:sz w:val="20"/>
              </w:rPr>
              <w:t xml:space="preserve"> Genome Personal</w:t>
            </w:r>
          </w:p>
        </w:tc>
        <w:tc>
          <w:tcPr>
            <w:tcW w:w="403" w:type="pct"/>
            <w:tcBorders>
              <w:left w:val="single" w:sz="4" w:space="0" w:color="auto"/>
            </w:tcBorders>
            <w:shd w:val="clear" w:color="auto" w:fill="auto"/>
            <w:noWrap/>
            <w:vAlign w:val="center"/>
            <w:hideMark/>
          </w:tcPr>
          <w:p w14:paraId="41A499D8"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GDF; </w:t>
            </w:r>
            <w:r w:rsidRPr="009A50C0">
              <w:rPr>
                <w:rFonts w:ascii="Calibri" w:eastAsia="Times New Roman" w:hAnsi="Calibri" w:cs="Calibri"/>
                <w:color w:val="000000"/>
                <w:sz w:val="20"/>
              </w:rPr>
              <w:t>VCF</w:t>
            </w:r>
          </w:p>
        </w:tc>
        <w:tc>
          <w:tcPr>
            <w:tcW w:w="569" w:type="pct"/>
            <w:tcBorders>
              <w:right w:val="single" w:sz="4" w:space="0" w:color="auto"/>
            </w:tcBorders>
            <w:shd w:val="clear" w:color="auto" w:fill="auto"/>
            <w:vAlign w:val="center"/>
            <w:hideMark/>
          </w:tcPr>
          <w:p w14:paraId="62AEC643"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Not retained (software product analyzes locally)</w:t>
            </w:r>
          </w:p>
        </w:tc>
        <w:tc>
          <w:tcPr>
            <w:tcW w:w="386" w:type="pct"/>
            <w:tcBorders>
              <w:left w:val="single" w:sz="4" w:space="0" w:color="auto"/>
            </w:tcBorders>
            <w:shd w:val="clear" w:color="auto" w:fill="auto"/>
            <w:noWrap/>
            <w:vAlign w:val="center"/>
            <w:hideMark/>
          </w:tcPr>
          <w:p w14:paraId="65F8ED87"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482" w:type="pct"/>
            <w:shd w:val="clear" w:color="auto" w:fill="auto"/>
            <w:vAlign w:val="center"/>
            <w:hideMark/>
          </w:tcPr>
          <w:p w14:paraId="19BD312E"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Track </w:t>
            </w:r>
            <w:r>
              <w:rPr>
                <w:rFonts w:ascii="Calibri" w:eastAsia="Times New Roman" w:hAnsi="Calibri" w:cs="Calibri"/>
                <w:color w:val="000000"/>
                <w:sz w:val="20"/>
              </w:rPr>
              <w:t>variants</w:t>
            </w:r>
            <w:r w:rsidRPr="009A50C0">
              <w:rPr>
                <w:rFonts w:ascii="Calibri" w:eastAsia="Times New Roman" w:hAnsi="Calibri" w:cs="Calibri"/>
                <w:color w:val="000000"/>
                <w:sz w:val="20"/>
              </w:rPr>
              <w:t xml:space="preserve"> across family members</w:t>
            </w:r>
          </w:p>
        </w:tc>
        <w:tc>
          <w:tcPr>
            <w:tcW w:w="677" w:type="pct"/>
            <w:tcBorders>
              <w:right w:val="single" w:sz="4" w:space="0" w:color="auto"/>
            </w:tcBorders>
            <w:vAlign w:val="center"/>
          </w:tcPr>
          <w:p w14:paraId="0A148316" w14:textId="77777777" w:rsidR="00E602EF" w:rsidRPr="00FD6320" w:rsidRDefault="00E602EF" w:rsidP="00A67DD8">
            <w:pPr>
              <w:spacing w:after="0" w:line="240" w:lineRule="auto"/>
              <w:rPr>
                <w:rFonts w:ascii="Calibri" w:eastAsia="Times New Roman" w:hAnsi="Calibri" w:cs="Calibri"/>
                <w:color w:val="000000"/>
                <w:sz w:val="20"/>
                <w:szCs w:val="20"/>
              </w:rPr>
            </w:pPr>
            <w:r w:rsidRPr="00FD6320">
              <w:rPr>
                <w:sz w:val="20"/>
                <w:szCs w:val="20"/>
              </w:rPr>
              <w:t>Traits; complex diseases</w:t>
            </w:r>
          </w:p>
        </w:tc>
        <w:tc>
          <w:tcPr>
            <w:tcW w:w="791" w:type="pct"/>
            <w:tcBorders>
              <w:left w:val="single" w:sz="4" w:space="0" w:color="auto"/>
            </w:tcBorders>
            <w:vAlign w:val="center"/>
          </w:tcPr>
          <w:p w14:paraId="4FF5A082"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P</w:t>
            </w:r>
            <w:r w:rsidRPr="009A50C0">
              <w:rPr>
                <w:rFonts w:ascii="Calibri" w:eastAsia="Times New Roman" w:hAnsi="Calibri" w:cs="Calibri"/>
                <w:color w:val="000000"/>
                <w:sz w:val="20"/>
              </w:rPr>
              <w:t>roprietary</w:t>
            </w:r>
          </w:p>
        </w:tc>
        <w:tc>
          <w:tcPr>
            <w:tcW w:w="630" w:type="pct"/>
            <w:gridSpan w:val="2"/>
            <w:tcBorders>
              <w:right w:val="single" w:sz="4" w:space="0" w:color="auto"/>
            </w:tcBorders>
            <w:shd w:val="clear" w:color="auto" w:fill="auto"/>
            <w:vAlign w:val="center"/>
          </w:tcPr>
          <w:p w14:paraId="1D1B79F0"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PubMed; privately curated databases</w:t>
            </w:r>
          </w:p>
        </w:tc>
        <w:tc>
          <w:tcPr>
            <w:tcW w:w="524" w:type="pct"/>
            <w:tcBorders>
              <w:left w:val="single" w:sz="4" w:space="0" w:color="auto"/>
            </w:tcBorders>
            <w:noWrap/>
            <w:vAlign w:val="center"/>
            <w:hideMark/>
          </w:tcPr>
          <w:p w14:paraId="4221B671"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Company</w:t>
            </w:r>
          </w:p>
        </w:tc>
      </w:tr>
      <w:tr w:rsidR="0038398C" w:rsidRPr="00B72AC9" w14:paraId="01274CBE" w14:textId="77777777" w:rsidTr="0038398C">
        <w:trPr>
          <w:trHeight w:val="720"/>
        </w:trPr>
        <w:tc>
          <w:tcPr>
            <w:tcW w:w="537" w:type="pct"/>
            <w:tcBorders>
              <w:right w:val="single" w:sz="4" w:space="0" w:color="auto"/>
            </w:tcBorders>
            <w:shd w:val="clear" w:color="auto" w:fill="auto"/>
            <w:noWrap/>
            <w:vAlign w:val="center"/>
            <w:hideMark/>
          </w:tcPr>
          <w:p w14:paraId="7A8F2A1C"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Family Tree DNA (Autosomal Transfer)</w:t>
            </w:r>
          </w:p>
        </w:tc>
        <w:tc>
          <w:tcPr>
            <w:tcW w:w="403" w:type="pct"/>
            <w:tcBorders>
              <w:left w:val="single" w:sz="4" w:space="0" w:color="auto"/>
            </w:tcBorders>
            <w:shd w:val="clear" w:color="auto" w:fill="auto"/>
            <w:vAlign w:val="center"/>
          </w:tcPr>
          <w:p w14:paraId="614F678F"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GDF</w:t>
            </w:r>
          </w:p>
        </w:tc>
        <w:tc>
          <w:tcPr>
            <w:tcW w:w="569" w:type="pct"/>
            <w:tcBorders>
              <w:right w:val="single" w:sz="4" w:space="0" w:color="auto"/>
            </w:tcBorders>
            <w:shd w:val="clear" w:color="auto" w:fill="auto"/>
            <w:vAlign w:val="center"/>
            <w:hideMark/>
          </w:tcPr>
          <w:p w14:paraId="3E44CEA9"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Retained; may be shared</w:t>
            </w:r>
          </w:p>
        </w:tc>
        <w:tc>
          <w:tcPr>
            <w:tcW w:w="386" w:type="pct"/>
            <w:tcBorders>
              <w:left w:val="single" w:sz="4" w:space="0" w:color="auto"/>
            </w:tcBorders>
            <w:shd w:val="clear" w:color="auto" w:fill="auto"/>
            <w:vAlign w:val="center"/>
            <w:hideMark/>
          </w:tcPr>
          <w:p w14:paraId="70B910F1"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w:t>
            </w:r>
            <w:r w:rsidRPr="009A50C0">
              <w:rPr>
                <w:rFonts w:ascii="Calibri" w:eastAsia="Times New Roman" w:hAnsi="Calibri" w:cs="Calibri"/>
                <w:color w:val="000000"/>
                <w:sz w:val="20"/>
              </w:rPr>
              <w:t xml:space="preserve">lobal </w:t>
            </w:r>
          </w:p>
        </w:tc>
        <w:tc>
          <w:tcPr>
            <w:tcW w:w="482" w:type="pct"/>
            <w:shd w:val="clear" w:color="auto" w:fill="auto"/>
            <w:vAlign w:val="center"/>
            <w:hideMark/>
          </w:tcPr>
          <w:p w14:paraId="06CBEECE"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Relative finder; </w:t>
            </w:r>
            <w:r>
              <w:rPr>
                <w:rFonts w:ascii="Calibri" w:eastAsia="Times New Roman" w:hAnsi="Calibri" w:cs="Calibri"/>
                <w:color w:val="000000"/>
                <w:sz w:val="20"/>
              </w:rPr>
              <w:t>shared segments</w:t>
            </w:r>
          </w:p>
        </w:tc>
        <w:tc>
          <w:tcPr>
            <w:tcW w:w="677" w:type="pct"/>
            <w:tcBorders>
              <w:right w:val="single" w:sz="4" w:space="0" w:color="auto"/>
            </w:tcBorders>
            <w:vAlign w:val="center"/>
          </w:tcPr>
          <w:p w14:paraId="5895150C" w14:textId="77777777" w:rsidR="00E602EF" w:rsidRPr="00FD6320" w:rsidRDefault="00E602EF" w:rsidP="00A67DD8">
            <w:pPr>
              <w:spacing w:after="0" w:line="240" w:lineRule="auto"/>
              <w:rPr>
                <w:rFonts w:ascii="Calibri" w:eastAsia="Times New Roman" w:hAnsi="Calibri" w:cs="Calibri"/>
                <w:color w:val="000000"/>
                <w:sz w:val="20"/>
                <w:szCs w:val="20"/>
              </w:rPr>
            </w:pPr>
            <w:r w:rsidRPr="00FD6320">
              <w:rPr>
                <w:sz w:val="20"/>
                <w:szCs w:val="20"/>
              </w:rPr>
              <w:t>-</w:t>
            </w:r>
          </w:p>
        </w:tc>
        <w:tc>
          <w:tcPr>
            <w:tcW w:w="791" w:type="pct"/>
            <w:tcBorders>
              <w:left w:val="single" w:sz="4" w:space="0" w:color="auto"/>
            </w:tcBorders>
            <w:vAlign w:val="center"/>
          </w:tcPr>
          <w:p w14:paraId="6A5560BF"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P</w:t>
            </w:r>
            <w:r w:rsidRPr="009A50C0">
              <w:rPr>
                <w:rFonts w:ascii="Calibri" w:eastAsia="Times New Roman" w:hAnsi="Calibri" w:cs="Calibri"/>
                <w:color w:val="000000"/>
                <w:sz w:val="20"/>
              </w:rPr>
              <w:t>roprietary</w:t>
            </w:r>
            <w:r>
              <w:rPr>
                <w:rFonts w:ascii="Calibri" w:eastAsia="Times New Roman" w:hAnsi="Calibri" w:cs="Calibri"/>
                <w:color w:val="000000"/>
                <w:sz w:val="20"/>
              </w:rPr>
              <w:t xml:space="preserve"> (relative finder); </w:t>
            </w:r>
            <w:r w:rsidRPr="009A50C0">
              <w:rPr>
                <w:rFonts w:ascii="Calibri" w:eastAsia="Times New Roman" w:hAnsi="Calibri" w:cs="Calibri"/>
                <w:color w:val="000000"/>
                <w:sz w:val="20"/>
              </w:rPr>
              <w:t>peer-reviewed</w:t>
            </w:r>
            <w:r>
              <w:rPr>
                <w:rFonts w:ascii="Calibri" w:eastAsia="Times New Roman" w:hAnsi="Calibri" w:cs="Calibri"/>
                <w:color w:val="000000"/>
                <w:sz w:val="20"/>
              </w:rPr>
              <w:t xml:space="preserve"> (ancestry)</w:t>
            </w:r>
          </w:p>
        </w:tc>
        <w:tc>
          <w:tcPr>
            <w:tcW w:w="630" w:type="pct"/>
            <w:gridSpan w:val="2"/>
            <w:tcBorders>
              <w:right w:val="single" w:sz="4" w:space="0" w:color="auto"/>
            </w:tcBorders>
            <w:shd w:val="clear" w:color="auto" w:fill="auto"/>
            <w:vAlign w:val="center"/>
          </w:tcPr>
          <w:p w14:paraId="686D7519"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Proprietary reference panel</w:t>
            </w:r>
            <w:r w:rsidRPr="009A50C0" w:rsidDel="00D90572">
              <w:rPr>
                <w:rFonts w:ascii="Calibri" w:eastAsia="Times New Roman" w:hAnsi="Calibri" w:cs="Calibri"/>
                <w:color w:val="000000"/>
                <w:sz w:val="20"/>
              </w:rPr>
              <w:t xml:space="preserve"> </w:t>
            </w:r>
          </w:p>
        </w:tc>
        <w:tc>
          <w:tcPr>
            <w:tcW w:w="524" w:type="pct"/>
            <w:tcBorders>
              <w:left w:val="single" w:sz="4" w:space="0" w:color="auto"/>
            </w:tcBorders>
            <w:noWrap/>
            <w:vAlign w:val="center"/>
            <w:hideMark/>
          </w:tcPr>
          <w:p w14:paraId="4A3227A2"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Company</w:t>
            </w:r>
          </w:p>
        </w:tc>
      </w:tr>
      <w:tr w:rsidR="0038398C" w:rsidRPr="00B72AC9" w14:paraId="2CAC1692" w14:textId="77777777" w:rsidTr="0038398C">
        <w:trPr>
          <w:trHeight w:val="720"/>
        </w:trPr>
        <w:tc>
          <w:tcPr>
            <w:tcW w:w="537" w:type="pct"/>
            <w:tcBorders>
              <w:right w:val="single" w:sz="4" w:space="0" w:color="auto"/>
            </w:tcBorders>
            <w:shd w:val="clear" w:color="auto" w:fill="auto"/>
            <w:noWrap/>
            <w:vAlign w:val="center"/>
            <w:hideMark/>
          </w:tcPr>
          <w:p w14:paraId="5BB7D529" w14:textId="77777777" w:rsidR="00E602EF" w:rsidRPr="009A50C0" w:rsidRDefault="00E602EF" w:rsidP="00A67DD8">
            <w:pPr>
              <w:spacing w:after="0" w:line="240" w:lineRule="auto"/>
              <w:rPr>
                <w:rFonts w:ascii="Calibri" w:eastAsia="Times New Roman" w:hAnsi="Calibri" w:cs="Calibri"/>
                <w:color w:val="000000"/>
                <w:sz w:val="20"/>
              </w:rPr>
            </w:pPr>
            <w:proofErr w:type="spellStart"/>
            <w:r w:rsidRPr="009A50C0">
              <w:rPr>
                <w:rFonts w:ascii="Calibri" w:eastAsia="Times New Roman" w:hAnsi="Calibri" w:cs="Calibri"/>
                <w:color w:val="000000"/>
                <w:sz w:val="20"/>
              </w:rPr>
              <w:t>GEDMatch</w:t>
            </w:r>
            <w:proofErr w:type="spellEnd"/>
          </w:p>
        </w:tc>
        <w:tc>
          <w:tcPr>
            <w:tcW w:w="403" w:type="pct"/>
            <w:tcBorders>
              <w:left w:val="single" w:sz="4" w:space="0" w:color="auto"/>
            </w:tcBorders>
            <w:shd w:val="clear" w:color="auto" w:fill="auto"/>
            <w:noWrap/>
            <w:vAlign w:val="center"/>
            <w:hideMark/>
          </w:tcPr>
          <w:p w14:paraId="36797251"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GDF; 23andMe API</w:t>
            </w:r>
          </w:p>
        </w:tc>
        <w:tc>
          <w:tcPr>
            <w:tcW w:w="569" w:type="pct"/>
            <w:tcBorders>
              <w:right w:val="single" w:sz="4" w:space="0" w:color="auto"/>
            </w:tcBorders>
            <w:shd w:val="clear" w:color="auto" w:fill="auto"/>
            <w:vAlign w:val="center"/>
            <w:hideMark/>
          </w:tcPr>
          <w:p w14:paraId="6C236C5C"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Retained; user controls sharing</w:t>
            </w:r>
            <w:r w:rsidRPr="009A50C0">
              <w:rPr>
                <w:rFonts w:ascii="Calibri" w:eastAsia="Times New Roman" w:hAnsi="Calibri" w:cs="Calibri"/>
                <w:color w:val="000000"/>
                <w:sz w:val="20"/>
              </w:rPr>
              <w:t xml:space="preserve"> </w:t>
            </w:r>
          </w:p>
        </w:tc>
        <w:tc>
          <w:tcPr>
            <w:tcW w:w="386" w:type="pct"/>
            <w:tcBorders>
              <w:left w:val="single" w:sz="4" w:space="0" w:color="auto"/>
            </w:tcBorders>
            <w:shd w:val="clear" w:color="auto" w:fill="auto"/>
            <w:vAlign w:val="center"/>
            <w:hideMark/>
          </w:tcPr>
          <w:p w14:paraId="2600E495"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w:t>
            </w:r>
            <w:r w:rsidRPr="009A50C0">
              <w:rPr>
                <w:rFonts w:ascii="Calibri" w:eastAsia="Times New Roman" w:hAnsi="Calibri" w:cs="Calibri"/>
                <w:color w:val="000000"/>
                <w:sz w:val="20"/>
              </w:rPr>
              <w:t>lobal</w:t>
            </w:r>
            <w:r>
              <w:rPr>
                <w:rFonts w:ascii="Calibri" w:eastAsia="Times New Roman" w:hAnsi="Calibri" w:cs="Calibri"/>
                <w:color w:val="000000"/>
                <w:sz w:val="20"/>
              </w:rPr>
              <w:t xml:space="preserve">; </w:t>
            </w:r>
            <w:r w:rsidRPr="009A50C0">
              <w:rPr>
                <w:rFonts w:ascii="Calibri" w:eastAsia="Times New Roman" w:hAnsi="Calibri" w:cs="Calibri"/>
                <w:color w:val="000000"/>
                <w:sz w:val="20"/>
              </w:rPr>
              <w:t xml:space="preserve">local </w:t>
            </w:r>
          </w:p>
        </w:tc>
        <w:tc>
          <w:tcPr>
            <w:tcW w:w="482" w:type="pct"/>
            <w:shd w:val="clear" w:color="auto" w:fill="auto"/>
            <w:vAlign w:val="center"/>
            <w:hideMark/>
          </w:tcPr>
          <w:p w14:paraId="0B4DF5FC"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Relative finder; </w:t>
            </w:r>
            <w:r>
              <w:rPr>
                <w:rFonts w:ascii="Calibri" w:eastAsia="Times New Roman" w:hAnsi="Calibri" w:cs="Calibri"/>
                <w:color w:val="000000"/>
                <w:sz w:val="20"/>
              </w:rPr>
              <w:t>shared segments</w:t>
            </w:r>
          </w:p>
        </w:tc>
        <w:tc>
          <w:tcPr>
            <w:tcW w:w="677" w:type="pct"/>
            <w:tcBorders>
              <w:right w:val="single" w:sz="4" w:space="0" w:color="auto"/>
            </w:tcBorders>
            <w:vAlign w:val="center"/>
          </w:tcPr>
          <w:p w14:paraId="48E26D75" w14:textId="77777777" w:rsidR="00E602EF" w:rsidRPr="00FD6320" w:rsidRDefault="00E602EF" w:rsidP="00A67DD8">
            <w:pPr>
              <w:spacing w:after="0" w:line="240" w:lineRule="auto"/>
              <w:rPr>
                <w:rFonts w:ascii="Calibri" w:eastAsia="Times New Roman" w:hAnsi="Calibri" w:cs="Calibri"/>
                <w:color w:val="000000"/>
                <w:sz w:val="20"/>
                <w:szCs w:val="20"/>
              </w:rPr>
            </w:pPr>
            <w:r w:rsidRPr="00FD6320">
              <w:rPr>
                <w:sz w:val="20"/>
                <w:szCs w:val="20"/>
              </w:rPr>
              <w:t>-</w:t>
            </w:r>
          </w:p>
        </w:tc>
        <w:tc>
          <w:tcPr>
            <w:tcW w:w="791" w:type="pct"/>
            <w:tcBorders>
              <w:left w:val="single" w:sz="4" w:space="0" w:color="auto"/>
            </w:tcBorders>
            <w:vAlign w:val="center"/>
          </w:tcPr>
          <w:p w14:paraId="318E0216"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Proprietary</w:t>
            </w:r>
          </w:p>
        </w:tc>
        <w:tc>
          <w:tcPr>
            <w:tcW w:w="630" w:type="pct"/>
            <w:gridSpan w:val="2"/>
            <w:tcBorders>
              <w:right w:val="single" w:sz="4" w:space="0" w:color="auto"/>
            </w:tcBorders>
            <w:shd w:val="clear" w:color="auto" w:fill="auto"/>
            <w:vAlign w:val="center"/>
          </w:tcPr>
          <w:p w14:paraId="2FF2E501"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Proprietary reference panel</w:t>
            </w:r>
          </w:p>
        </w:tc>
        <w:tc>
          <w:tcPr>
            <w:tcW w:w="524" w:type="pct"/>
            <w:tcBorders>
              <w:left w:val="single" w:sz="4" w:space="0" w:color="auto"/>
            </w:tcBorders>
            <w:noWrap/>
            <w:vAlign w:val="center"/>
            <w:hideMark/>
          </w:tcPr>
          <w:p w14:paraId="14481721" w14:textId="77777777" w:rsidR="00E602EF" w:rsidRPr="001661CE" w:rsidRDefault="00E602EF" w:rsidP="00A67DD8">
            <w:pPr>
              <w:spacing w:after="0" w:line="240" w:lineRule="auto"/>
              <w:rPr>
                <w:rFonts w:ascii="Calibri" w:eastAsia="Times New Roman" w:hAnsi="Calibri" w:cs="Calibri"/>
                <w:color w:val="000000"/>
                <w:sz w:val="20"/>
                <w:vertAlign w:val="superscript"/>
              </w:rPr>
            </w:pPr>
            <w:r>
              <w:rPr>
                <w:rFonts w:ascii="Calibri" w:eastAsia="Times New Roman" w:hAnsi="Calibri" w:cs="Calibri"/>
                <w:color w:val="000000"/>
                <w:sz w:val="20"/>
              </w:rPr>
              <w:t>Company</w:t>
            </w:r>
            <w:r>
              <w:rPr>
                <w:rFonts w:ascii="Calibri" w:eastAsia="Times New Roman" w:hAnsi="Calibri" w:cs="Calibri"/>
                <w:color w:val="000000"/>
                <w:sz w:val="20"/>
                <w:vertAlign w:val="superscript"/>
              </w:rPr>
              <w:t xml:space="preserve"> </w:t>
            </w:r>
          </w:p>
        </w:tc>
      </w:tr>
      <w:tr w:rsidR="0038398C" w:rsidRPr="00B72AC9" w14:paraId="77740174" w14:textId="77777777" w:rsidTr="0038398C">
        <w:trPr>
          <w:trHeight w:val="576"/>
        </w:trPr>
        <w:tc>
          <w:tcPr>
            <w:tcW w:w="537" w:type="pct"/>
            <w:tcBorders>
              <w:right w:val="single" w:sz="4" w:space="0" w:color="auto"/>
            </w:tcBorders>
            <w:shd w:val="clear" w:color="auto" w:fill="auto"/>
            <w:noWrap/>
            <w:vAlign w:val="center"/>
            <w:hideMark/>
          </w:tcPr>
          <w:p w14:paraId="60EAA0C0" w14:textId="77777777" w:rsidR="00E602EF" w:rsidRPr="009A50C0" w:rsidRDefault="00E602EF" w:rsidP="00A67DD8">
            <w:pPr>
              <w:spacing w:after="0" w:line="240" w:lineRule="auto"/>
              <w:rPr>
                <w:rFonts w:ascii="Calibri" w:eastAsia="Times New Roman" w:hAnsi="Calibri" w:cs="Calibri"/>
                <w:color w:val="000000"/>
                <w:sz w:val="20"/>
              </w:rPr>
            </w:pPr>
            <w:proofErr w:type="spellStart"/>
            <w:r w:rsidRPr="009A50C0">
              <w:rPr>
                <w:rFonts w:ascii="Calibri" w:eastAsia="Times New Roman" w:hAnsi="Calibri" w:cs="Calibri"/>
                <w:color w:val="000000"/>
                <w:sz w:val="20"/>
              </w:rPr>
              <w:t>GeneKnot</w:t>
            </w:r>
            <w:proofErr w:type="spellEnd"/>
          </w:p>
        </w:tc>
        <w:tc>
          <w:tcPr>
            <w:tcW w:w="403" w:type="pct"/>
            <w:tcBorders>
              <w:left w:val="single" w:sz="4" w:space="0" w:color="auto"/>
            </w:tcBorders>
            <w:shd w:val="clear" w:color="auto" w:fill="auto"/>
            <w:noWrap/>
            <w:vAlign w:val="center"/>
            <w:hideMark/>
          </w:tcPr>
          <w:p w14:paraId="2425CB0E"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GDF</w:t>
            </w:r>
          </w:p>
        </w:tc>
        <w:tc>
          <w:tcPr>
            <w:tcW w:w="569" w:type="pct"/>
            <w:tcBorders>
              <w:right w:val="single" w:sz="4" w:space="0" w:color="auto"/>
            </w:tcBorders>
            <w:shd w:val="clear" w:color="auto" w:fill="auto"/>
            <w:vAlign w:val="center"/>
            <w:hideMark/>
          </w:tcPr>
          <w:p w14:paraId="58EBA1BD"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Not retained</w:t>
            </w:r>
          </w:p>
        </w:tc>
        <w:tc>
          <w:tcPr>
            <w:tcW w:w="386" w:type="pct"/>
            <w:tcBorders>
              <w:left w:val="single" w:sz="4" w:space="0" w:color="auto"/>
            </w:tcBorders>
            <w:shd w:val="clear" w:color="auto" w:fill="auto"/>
            <w:noWrap/>
            <w:vAlign w:val="center"/>
            <w:hideMark/>
          </w:tcPr>
          <w:p w14:paraId="62A8BEB4"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482" w:type="pct"/>
            <w:shd w:val="clear" w:color="auto" w:fill="auto"/>
            <w:noWrap/>
            <w:vAlign w:val="center"/>
            <w:hideMark/>
          </w:tcPr>
          <w:p w14:paraId="7EA8E092"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677" w:type="pct"/>
            <w:tcBorders>
              <w:right w:val="single" w:sz="4" w:space="0" w:color="auto"/>
            </w:tcBorders>
            <w:vAlign w:val="center"/>
          </w:tcPr>
          <w:p w14:paraId="2FBC316F" w14:textId="77777777" w:rsidR="00E602EF" w:rsidRPr="00FD6320" w:rsidRDefault="00E602EF" w:rsidP="00A67DD8">
            <w:pPr>
              <w:spacing w:after="0" w:line="240" w:lineRule="auto"/>
              <w:rPr>
                <w:rFonts w:ascii="Calibri" w:eastAsia="Times New Roman" w:hAnsi="Calibri" w:cs="Calibri"/>
                <w:color w:val="000000"/>
                <w:sz w:val="20"/>
                <w:szCs w:val="20"/>
              </w:rPr>
            </w:pPr>
            <w:r w:rsidRPr="00FD6320">
              <w:rPr>
                <w:sz w:val="20"/>
                <w:szCs w:val="20"/>
              </w:rPr>
              <w:t>Traits; complex disease</w:t>
            </w:r>
          </w:p>
        </w:tc>
        <w:tc>
          <w:tcPr>
            <w:tcW w:w="791" w:type="pct"/>
            <w:tcBorders>
              <w:left w:val="single" w:sz="4" w:space="0" w:color="auto"/>
            </w:tcBorders>
            <w:vAlign w:val="center"/>
          </w:tcPr>
          <w:p w14:paraId="61C1347B"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Database linking</w:t>
            </w:r>
            <w:r>
              <w:rPr>
                <w:rFonts w:ascii="Calibri" w:eastAsia="Times New Roman" w:hAnsi="Calibri" w:cs="Calibri"/>
                <w:color w:val="000000"/>
                <w:sz w:val="20"/>
              </w:rPr>
              <w:t>; homegrown; aggregates and contextualizes</w:t>
            </w:r>
          </w:p>
        </w:tc>
        <w:tc>
          <w:tcPr>
            <w:tcW w:w="630" w:type="pct"/>
            <w:gridSpan w:val="2"/>
            <w:tcBorders>
              <w:right w:val="single" w:sz="4" w:space="0" w:color="auto"/>
            </w:tcBorders>
            <w:shd w:val="clear" w:color="auto" w:fill="auto"/>
            <w:vAlign w:val="center"/>
          </w:tcPr>
          <w:p w14:paraId="4C0745A0"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Lit review; </w:t>
            </w:r>
            <w:r w:rsidRPr="009A50C0">
              <w:rPr>
                <w:rFonts w:ascii="Calibri" w:eastAsia="Times New Roman" w:hAnsi="Calibri" w:cs="Calibri"/>
                <w:color w:val="000000"/>
                <w:sz w:val="20"/>
              </w:rPr>
              <w:t>GWAS Catalog</w:t>
            </w:r>
          </w:p>
        </w:tc>
        <w:tc>
          <w:tcPr>
            <w:tcW w:w="524" w:type="pct"/>
            <w:tcBorders>
              <w:left w:val="single" w:sz="4" w:space="0" w:color="auto"/>
            </w:tcBorders>
            <w:noWrap/>
            <w:vAlign w:val="center"/>
            <w:hideMark/>
          </w:tcPr>
          <w:p w14:paraId="4E06D707" w14:textId="77777777" w:rsidR="00E602EF" w:rsidRPr="009A50C0" w:rsidRDefault="00E602EF" w:rsidP="00A67DD8">
            <w:pPr>
              <w:spacing w:after="0" w:line="240" w:lineRule="auto"/>
              <w:rPr>
                <w:rFonts w:ascii="Calibri" w:eastAsia="Times New Roman" w:hAnsi="Calibri" w:cs="Calibri"/>
                <w:color w:val="000000"/>
                <w:sz w:val="20"/>
              </w:rPr>
            </w:pPr>
            <w:r w:rsidRPr="00F86AA0">
              <w:rPr>
                <w:rFonts w:ascii="Calibri" w:eastAsia="Times New Roman" w:hAnsi="Calibri" w:cs="Calibri"/>
                <w:color w:val="000000"/>
                <w:sz w:val="18"/>
              </w:rPr>
              <w:t>Non-specialist/citizen scientist</w:t>
            </w:r>
          </w:p>
        </w:tc>
      </w:tr>
      <w:tr w:rsidR="0038398C" w:rsidRPr="00B72AC9" w14:paraId="184820D7" w14:textId="77777777" w:rsidTr="0038398C">
        <w:trPr>
          <w:trHeight w:val="432"/>
        </w:trPr>
        <w:tc>
          <w:tcPr>
            <w:tcW w:w="537" w:type="pct"/>
            <w:tcBorders>
              <w:right w:val="single" w:sz="4" w:space="0" w:color="auto"/>
            </w:tcBorders>
            <w:shd w:val="clear" w:color="auto" w:fill="auto"/>
            <w:noWrap/>
            <w:vAlign w:val="center"/>
            <w:hideMark/>
          </w:tcPr>
          <w:p w14:paraId="3868BE25"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lastRenderedPageBreak/>
              <w:t>Genetic</w:t>
            </w:r>
            <w:r>
              <w:rPr>
                <w:rFonts w:ascii="Calibri" w:eastAsia="Times New Roman" w:hAnsi="Calibri" w:cs="Calibri"/>
                <w:color w:val="000000"/>
                <w:sz w:val="20"/>
              </w:rPr>
              <w:t xml:space="preserve"> </w:t>
            </w:r>
            <w:r w:rsidRPr="009A50C0">
              <w:rPr>
                <w:rFonts w:ascii="Calibri" w:eastAsia="Times New Roman" w:hAnsi="Calibri" w:cs="Calibri"/>
                <w:color w:val="000000"/>
                <w:sz w:val="20"/>
              </w:rPr>
              <w:t>Genie</w:t>
            </w:r>
          </w:p>
        </w:tc>
        <w:tc>
          <w:tcPr>
            <w:tcW w:w="403" w:type="pct"/>
            <w:tcBorders>
              <w:left w:val="single" w:sz="4" w:space="0" w:color="auto"/>
            </w:tcBorders>
            <w:shd w:val="clear" w:color="auto" w:fill="auto"/>
            <w:noWrap/>
            <w:vAlign w:val="center"/>
            <w:hideMark/>
          </w:tcPr>
          <w:p w14:paraId="255366C9"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GDF; 23andMe API</w:t>
            </w:r>
          </w:p>
        </w:tc>
        <w:tc>
          <w:tcPr>
            <w:tcW w:w="569" w:type="pct"/>
            <w:tcBorders>
              <w:right w:val="single" w:sz="4" w:space="0" w:color="auto"/>
            </w:tcBorders>
            <w:shd w:val="clear" w:color="auto" w:fill="auto"/>
            <w:vAlign w:val="center"/>
            <w:hideMark/>
          </w:tcPr>
          <w:p w14:paraId="0B9B0297"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Not retained</w:t>
            </w:r>
          </w:p>
        </w:tc>
        <w:tc>
          <w:tcPr>
            <w:tcW w:w="386" w:type="pct"/>
            <w:tcBorders>
              <w:left w:val="single" w:sz="4" w:space="0" w:color="auto"/>
            </w:tcBorders>
            <w:shd w:val="clear" w:color="auto" w:fill="auto"/>
            <w:noWrap/>
            <w:vAlign w:val="center"/>
            <w:hideMark/>
          </w:tcPr>
          <w:p w14:paraId="54BF1EF7"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482" w:type="pct"/>
            <w:shd w:val="clear" w:color="auto" w:fill="auto"/>
            <w:noWrap/>
            <w:vAlign w:val="center"/>
            <w:hideMark/>
          </w:tcPr>
          <w:p w14:paraId="4313C7D7"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677" w:type="pct"/>
            <w:tcBorders>
              <w:right w:val="single" w:sz="4" w:space="0" w:color="auto"/>
            </w:tcBorders>
            <w:vAlign w:val="center"/>
          </w:tcPr>
          <w:p w14:paraId="68E66256" w14:textId="77777777" w:rsidR="00E602EF" w:rsidRPr="00FD6320" w:rsidRDefault="00E602EF" w:rsidP="00A67DD8">
            <w:pPr>
              <w:spacing w:after="0" w:line="240" w:lineRule="auto"/>
              <w:rPr>
                <w:rFonts w:ascii="Calibri" w:eastAsia="Times New Roman" w:hAnsi="Calibri" w:cs="Calibri"/>
                <w:color w:val="000000"/>
                <w:sz w:val="20"/>
                <w:szCs w:val="20"/>
              </w:rPr>
            </w:pPr>
            <w:r w:rsidRPr="00FD6320">
              <w:rPr>
                <w:sz w:val="20"/>
                <w:szCs w:val="20"/>
              </w:rPr>
              <w:t>Pharmacogenetics; methylation</w:t>
            </w:r>
          </w:p>
        </w:tc>
        <w:tc>
          <w:tcPr>
            <w:tcW w:w="791" w:type="pct"/>
            <w:tcBorders>
              <w:left w:val="single" w:sz="4" w:space="0" w:color="auto"/>
            </w:tcBorders>
            <w:vAlign w:val="center"/>
          </w:tcPr>
          <w:p w14:paraId="69577846"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Database linking</w:t>
            </w:r>
          </w:p>
        </w:tc>
        <w:tc>
          <w:tcPr>
            <w:tcW w:w="630" w:type="pct"/>
            <w:gridSpan w:val="2"/>
            <w:tcBorders>
              <w:right w:val="single" w:sz="4" w:space="0" w:color="auto"/>
            </w:tcBorders>
            <w:shd w:val="clear" w:color="auto" w:fill="auto"/>
            <w:vAlign w:val="center"/>
          </w:tcPr>
          <w:p w14:paraId="5BADF902"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Unclear</w:t>
            </w:r>
          </w:p>
        </w:tc>
        <w:tc>
          <w:tcPr>
            <w:tcW w:w="524" w:type="pct"/>
            <w:tcBorders>
              <w:left w:val="single" w:sz="4" w:space="0" w:color="auto"/>
            </w:tcBorders>
            <w:noWrap/>
            <w:vAlign w:val="center"/>
            <w:hideMark/>
          </w:tcPr>
          <w:p w14:paraId="3C36AAED" w14:textId="77777777" w:rsidR="00E602EF" w:rsidRPr="001661CE" w:rsidRDefault="00E602EF" w:rsidP="00A67DD8">
            <w:pPr>
              <w:spacing w:after="0" w:line="240" w:lineRule="auto"/>
              <w:rPr>
                <w:rFonts w:ascii="Calibri" w:eastAsia="Times New Roman" w:hAnsi="Calibri" w:cs="Calibri"/>
                <w:color w:val="000000"/>
                <w:sz w:val="20"/>
                <w:vertAlign w:val="superscript"/>
              </w:rPr>
            </w:pPr>
            <w:r>
              <w:rPr>
                <w:rFonts w:ascii="Calibri" w:eastAsia="Times New Roman" w:hAnsi="Calibri" w:cs="Calibri"/>
                <w:color w:val="000000"/>
                <w:sz w:val="20"/>
              </w:rPr>
              <w:t>Company</w:t>
            </w:r>
          </w:p>
        </w:tc>
      </w:tr>
      <w:tr w:rsidR="0038398C" w:rsidRPr="00B72AC9" w14:paraId="2571605A" w14:textId="77777777" w:rsidTr="0038398C">
        <w:trPr>
          <w:trHeight w:val="720"/>
        </w:trPr>
        <w:tc>
          <w:tcPr>
            <w:tcW w:w="537" w:type="pct"/>
            <w:tcBorders>
              <w:right w:val="single" w:sz="4" w:space="0" w:color="auto"/>
            </w:tcBorders>
            <w:shd w:val="clear" w:color="auto" w:fill="auto"/>
            <w:noWrap/>
            <w:vAlign w:val="center"/>
            <w:hideMark/>
          </w:tcPr>
          <w:p w14:paraId="22208A4F" w14:textId="77777777" w:rsidR="00E602EF" w:rsidRPr="008D5541" w:rsidRDefault="00E602EF" w:rsidP="00A67DD8">
            <w:pPr>
              <w:spacing w:after="0" w:line="240" w:lineRule="auto"/>
              <w:rPr>
                <w:rFonts w:ascii="Calibri" w:eastAsia="Times New Roman" w:hAnsi="Calibri" w:cs="Calibri"/>
                <w:color w:val="000000"/>
                <w:sz w:val="20"/>
                <w:vertAlign w:val="superscript"/>
              </w:rPr>
            </w:pPr>
            <w:proofErr w:type="spellStart"/>
            <w:r w:rsidRPr="009A50C0">
              <w:rPr>
                <w:rFonts w:ascii="Calibri" w:eastAsia="Times New Roman" w:hAnsi="Calibri" w:cs="Calibri"/>
                <w:color w:val="000000"/>
                <w:sz w:val="20"/>
              </w:rPr>
              <w:t>GENETIConcept</w:t>
            </w:r>
            <w:proofErr w:type="spellEnd"/>
          </w:p>
        </w:tc>
        <w:tc>
          <w:tcPr>
            <w:tcW w:w="403" w:type="pct"/>
            <w:tcBorders>
              <w:left w:val="single" w:sz="4" w:space="0" w:color="auto"/>
            </w:tcBorders>
            <w:shd w:val="clear" w:color="auto" w:fill="auto"/>
            <w:noWrap/>
            <w:vAlign w:val="center"/>
            <w:hideMark/>
          </w:tcPr>
          <w:p w14:paraId="5566C700"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GDF</w:t>
            </w:r>
          </w:p>
        </w:tc>
        <w:tc>
          <w:tcPr>
            <w:tcW w:w="569" w:type="pct"/>
            <w:tcBorders>
              <w:right w:val="single" w:sz="4" w:space="0" w:color="auto"/>
            </w:tcBorders>
            <w:shd w:val="clear" w:color="auto" w:fill="auto"/>
            <w:vAlign w:val="center"/>
            <w:hideMark/>
          </w:tcPr>
          <w:p w14:paraId="62ED1DB8"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Retained; may be shared</w:t>
            </w:r>
            <w:r w:rsidRPr="009A50C0">
              <w:rPr>
                <w:rFonts w:ascii="Calibri" w:eastAsia="Times New Roman" w:hAnsi="Calibri" w:cs="Calibri"/>
                <w:color w:val="000000"/>
                <w:sz w:val="20"/>
              </w:rPr>
              <w:t xml:space="preserve"> </w:t>
            </w:r>
          </w:p>
        </w:tc>
        <w:tc>
          <w:tcPr>
            <w:tcW w:w="386" w:type="pct"/>
            <w:tcBorders>
              <w:left w:val="single" w:sz="4" w:space="0" w:color="auto"/>
            </w:tcBorders>
            <w:shd w:val="clear" w:color="auto" w:fill="auto"/>
            <w:noWrap/>
            <w:vAlign w:val="center"/>
            <w:hideMark/>
          </w:tcPr>
          <w:p w14:paraId="3D9A0A10"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482" w:type="pct"/>
            <w:shd w:val="clear" w:color="auto" w:fill="auto"/>
            <w:noWrap/>
            <w:vAlign w:val="center"/>
            <w:hideMark/>
          </w:tcPr>
          <w:p w14:paraId="5980E911"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677" w:type="pct"/>
            <w:tcBorders>
              <w:right w:val="single" w:sz="4" w:space="0" w:color="auto"/>
            </w:tcBorders>
            <w:vAlign w:val="center"/>
          </w:tcPr>
          <w:p w14:paraId="417A2889" w14:textId="77777777" w:rsidR="00E602EF" w:rsidRPr="00FD6320" w:rsidRDefault="00E602EF" w:rsidP="00A67DD8">
            <w:pPr>
              <w:spacing w:after="0" w:line="240" w:lineRule="auto"/>
              <w:rPr>
                <w:rFonts w:ascii="Calibri" w:eastAsia="Times New Roman" w:hAnsi="Calibri" w:cs="Calibri"/>
                <w:color w:val="000000"/>
                <w:sz w:val="20"/>
                <w:szCs w:val="20"/>
              </w:rPr>
            </w:pPr>
            <w:r w:rsidRPr="00FD6320">
              <w:rPr>
                <w:sz w:val="20"/>
                <w:szCs w:val="20"/>
              </w:rPr>
              <w:t>Diet and fitness; pharmacogenetics; traits; complex disease</w:t>
            </w:r>
          </w:p>
        </w:tc>
        <w:tc>
          <w:tcPr>
            <w:tcW w:w="791" w:type="pct"/>
            <w:tcBorders>
              <w:left w:val="single" w:sz="4" w:space="0" w:color="auto"/>
            </w:tcBorders>
            <w:vAlign w:val="center"/>
          </w:tcPr>
          <w:p w14:paraId="0671F72D"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Unclear</w:t>
            </w:r>
            <w:r>
              <w:rPr>
                <w:rFonts w:ascii="Calibri" w:eastAsia="Times New Roman" w:hAnsi="Calibri" w:cs="Calibri"/>
                <w:color w:val="000000"/>
                <w:sz w:val="20"/>
              </w:rPr>
              <w:t>; aggregates and makes recommendations</w:t>
            </w:r>
          </w:p>
        </w:tc>
        <w:tc>
          <w:tcPr>
            <w:tcW w:w="630" w:type="pct"/>
            <w:gridSpan w:val="2"/>
            <w:tcBorders>
              <w:right w:val="single" w:sz="4" w:space="0" w:color="auto"/>
            </w:tcBorders>
            <w:vAlign w:val="center"/>
          </w:tcPr>
          <w:p w14:paraId="5D241FEF"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Unclear</w:t>
            </w:r>
          </w:p>
        </w:tc>
        <w:tc>
          <w:tcPr>
            <w:tcW w:w="524" w:type="pct"/>
            <w:tcBorders>
              <w:left w:val="single" w:sz="4" w:space="0" w:color="auto"/>
            </w:tcBorders>
            <w:shd w:val="clear" w:color="auto" w:fill="auto"/>
            <w:noWrap/>
            <w:vAlign w:val="center"/>
            <w:hideMark/>
          </w:tcPr>
          <w:p w14:paraId="4DEA0291"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C</w:t>
            </w:r>
            <w:r>
              <w:rPr>
                <w:rFonts w:ascii="Calibri" w:eastAsia="Times New Roman" w:hAnsi="Calibri" w:cs="Calibri"/>
                <w:color w:val="000000"/>
                <w:sz w:val="20"/>
              </w:rPr>
              <w:t>ompany</w:t>
            </w:r>
          </w:p>
        </w:tc>
      </w:tr>
      <w:tr w:rsidR="0038398C" w:rsidRPr="00B72AC9" w14:paraId="350CDAA5" w14:textId="77777777" w:rsidTr="0038398C">
        <w:trPr>
          <w:trHeight w:val="1008"/>
        </w:trPr>
        <w:tc>
          <w:tcPr>
            <w:tcW w:w="537" w:type="pct"/>
            <w:tcBorders>
              <w:right w:val="single" w:sz="4" w:space="0" w:color="auto"/>
            </w:tcBorders>
            <w:shd w:val="clear" w:color="auto" w:fill="auto"/>
            <w:vAlign w:val="center"/>
            <w:hideMark/>
          </w:tcPr>
          <w:p w14:paraId="098A10D9"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Golden Helix Genome Browser</w:t>
            </w:r>
          </w:p>
        </w:tc>
        <w:tc>
          <w:tcPr>
            <w:tcW w:w="403" w:type="pct"/>
            <w:tcBorders>
              <w:left w:val="single" w:sz="4" w:space="0" w:color="auto"/>
            </w:tcBorders>
            <w:shd w:val="clear" w:color="auto" w:fill="auto"/>
            <w:vAlign w:val="center"/>
            <w:hideMark/>
          </w:tcPr>
          <w:p w14:paraId="10B5187F"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GDF; </w:t>
            </w:r>
            <w:r w:rsidRPr="009A50C0">
              <w:rPr>
                <w:rFonts w:ascii="Calibri" w:eastAsia="Times New Roman" w:hAnsi="Calibri" w:cs="Calibri"/>
                <w:color w:val="000000"/>
                <w:sz w:val="20"/>
              </w:rPr>
              <w:t>VCF</w:t>
            </w:r>
            <w:r>
              <w:rPr>
                <w:rFonts w:ascii="Calibri" w:eastAsia="Times New Roman" w:hAnsi="Calibri" w:cs="Calibri"/>
                <w:color w:val="000000"/>
                <w:sz w:val="20"/>
              </w:rPr>
              <w:t>; BAM; FASTA</w:t>
            </w:r>
          </w:p>
        </w:tc>
        <w:tc>
          <w:tcPr>
            <w:tcW w:w="569" w:type="pct"/>
            <w:tcBorders>
              <w:right w:val="single" w:sz="4" w:space="0" w:color="auto"/>
            </w:tcBorders>
            <w:shd w:val="clear" w:color="auto" w:fill="auto"/>
            <w:vAlign w:val="center"/>
            <w:hideMark/>
          </w:tcPr>
          <w:p w14:paraId="0E797471"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None (a</w:t>
            </w:r>
            <w:r w:rsidRPr="009A50C0">
              <w:rPr>
                <w:rFonts w:ascii="Calibri" w:eastAsia="Times New Roman" w:hAnsi="Calibri" w:cs="Calibri"/>
                <w:color w:val="000000"/>
                <w:sz w:val="20"/>
              </w:rPr>
              <w:t>nalyzed locally</w:t>
            </w:r>
            <w:r>
              <w:rPr>
                <w:rFonts w:ascii="Calibri" w:eastAsia="Times New Roman" w:hAnsi="Calibri" w:cs="Calibri"/>
                <w:color w:val="000000"/>
                <w:sz w:val="20"/>
              </w:rPr>
              <w:t>)</w:t>
            </w:r>
          </w:p>
        </w:tc>
        <w:tc>
          <w:tcPr>
            <w:tcW w:w="386" w:type="pct"/>
            <w:tcBorders>
              <w:left w:val="single" w:sz="4" w:space="0" w:color="auto"/>
            </w:tcBorders>
            <w:shd w:val="clear" w:color="auto" w:fill="auto"/>
            <w:noWrap/>
            <w:vAlign w:val="center"/>
            <w:hideMark/>
          </w:tcPr>
          <w:p w14:paraId="6474BE48"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482" w:type="pct"/>
            <w:shd w:val="clear" w:color="auto" w:fill="auto"/>
            <w:noWrap/>
            <w:vAlign w:val="center"/>
            <w:hideMark/>
          </w:tcPr>
          <w:p w14:paraId="6DB4C8F0"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677" w:type="pct"/>
            <w:tcBorders>
              <w:right w:val="single" w:sz="4" w:space="0" w:color="auto"/>
            </w:tcBorders>
            <w:vAlign w:val="center"/>
          </w:tcPr>
          <w:p w14:paraId="4B8D97E6" w14:textId="77777777" w:rsidR="00E602EF" w:rsidRPr="00FD6320" w:rsidRDefault="00E602EF" w:rsidP="00A67DD8">
            <w:pPr>
              <w:spacing w:after="0" w:line="240" w:lineRule="auto"/>
              <w:rPr>
                <w:rFonts w:ascii="Calibri" w:eastAsia="Times New Roman" w:hAnsi="Calibri" w:cs="Calibri"/>
                <w:color w:val="000000"/>
                <w:sz w:val="20"/>
                <w:szCs w:val="20"/>
              </w:rPr>
            </w:pPr>
            <w:r w:rsidRPr="00FD6320">
              <w:rPr>
                <w:sz w:val="20"/>
                <w:szCs w:val="20"/>
              </w:rPr>
              <w:t>Traits; complex disease</w:t>
            </w:r>
          </w:p>
        </w:tc>
        <w:tc>
          <w:tcPr>
            <w:tcW w:w="791" w:type="pct"/>
            <w:tcBorders>
              <w:left w:val="single" w:sz="4" w:space="0" w:color="auto"/>
            </w:tcBorders>
            <w:vAlign w:val="center"/>
          </w:tcPr>
          <w:p w14:paraId="12091E03"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Database linking</w:t>
            </w:r>
          </w:p>
        </w:tc>
        <w:tc>
          <w:tcPr>
            <w:tcW w:w="630" w:type="pct"/>
            <w:gridSpan w:val="2"/>
            <w:tcBorders>
              <w:right w:val="single" w:sz="4" w:space="0" w:color="auto"/>
            </w:tcBorders>
            <w:shd w:val="clear" w:color="auto" w:fill="auto"/>
            <w:vAlign w:val="center"/>
          </w:tcPr>
          <w:p w14:paraId="02D10933"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P</w:t>
            </w:r>
            <w:r w:rsidRPr="009A50C0">
              <w:rPr>
                <w:rFonts w:ascii="Calibri" w:eastAsia="Times New Roman" w:hAnsi="Calibri" w:cs="Calibri"/>
                <w:color w:val="000000"/>
                <w:sz w:val="20"/>
              </w:rPr>
              <w:t xml:space="preserve">ublic sources: e.g., </w:t>
            </w:r>
            <w:proofErr w:type="spellStart"/>
            <w:r w:rsidRPr="009A50C0">
              <w:rPr>
                <w:rFonts w:ascii="Calibri" w:eastAsia="Times New Roman" w:hAnsi="Calibri" w:cs="Calibri"/>
                <w:color w:val="000000"/>
                <w:sz w:val="20"/>
              </w:rPr>
              <w:t>dbSNP</w:t>
            </w:r>
            <w:proofErr w:type="spellEnd"/>
            <w:r w:rsidRPr="009A50C0">
              <w:rPr>
                <w:rFonts w:ascii="Calibri" w:eastAsia="Times New Roman" w:hAnsi="Calibri" w:cs="Calibri"/>
                <w:color w:val="000000"/>
                <w:sz w:val="20"/>
              </w:rPr>
              <w:t xml:space="preserve">, </w:t>
            </w:r>
            <w:proofErr w:type="spellStart"/>
            <w:r w:rsidRPr="009A50C0">
              <w:rPr>
                <w:rFonts w:ascii="Calibri" w:eastAsia="Times New Roman" w:hAnsi="Calibri" w:cs="Calibri"/>
                <w:color w:val="000000"/>
                <w:sz w:val="20"/>
              </w:rPr>
              <w:t>ClinVar</w:t>
            </w:r>
            <w:proofErr w:type="spellEnd"/>
            <w:r w:rsidRPr="009A50C0">
              <w:rPr>
                <w:rFonts w:ascii="Calibri" w:eastAsia="Times New Roman" w:hAnsi="Calibri" w:cs="Calibri"/>
                <w:color w:val="000000"/>
                <w:sz w:val="20"/>
              </w:rPr>
              <w:t xml:space="preserve">, GWAS Catalog, </w:t>
            </w:r>
            <w:proofErr w:type="spellStart"/>
            <w:r w:rsidRPr="009A50C0">
              <w:rPr>
                <w:rFonts w:ascii="Calibri" w:eastAsia="Times New Roman" w:hAnsi="Calibri" w:cs="Calibri"/>
                <w:color w:val="000000"/>
                <w:sz w:val="20"/>
              </w:rPr>
              <w:t>dbNSFP</w:t>
            </w:r>
            <w:proofErr w:type="spellEnd"/>
            <w:r w:rsidRPr="009A50C0">
              <w:rPr>
                <w:rFonts w:ascii="Calibri" w:eastAsia="Times New Roman" w:hAnsi="Calibri" w:cs="Calibri"/>
                <w:color w:val="000000"/>
                <w:sz w:val="20"/>
              </w:rPr>
              <w:t>, and</w:t>
            </w:r>
            <w:r>
              <w:rPr>
                <w:rFonts w:ascii="Calibri" w:eastAsia="Times New Roman" w:hAnsi="Calibri" w:cs="Calibri"/>
                <w:color w:val="000000"/>
                <w:sz w:val="20"/>
              </w:rPr>
              <w:t xml:space="preserve"> SIFT</w:t>
            </w:r>
          </w:p>
        </w:tc>
        <w:tc>
          <w:tcPr>
            <w:tcW w:w="524" w:type="pct"/>
            <w:tcBorders>
              <w:left w:val="single" w:sz="4" w:space="0" w:color="auto"/>
            </w:tcBorders>
            <w:noWrap/>
            <w:vAlign w:val="center"/>
            <w:hideMark/>
          </w:tcPr>
          <w:p w14:paraId="285A8E2B"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C</w:t>
            </w:r>
            <w:r>
              <w:rPr>
                <w:rFonts w:ascii="Calibri" w:eastAsia="Times New Roman" w:hAnsi="Calibri" w:cs="Calibri"/>
                <w:color w:val="000000"/>
                <w:sz w:val="20"/>
              </w:rPr>
              <w:t>ompany</w:t>
            </w:r>
          </w:p>
        </w:tc>
      </w:tr>
      <w:tr w:rsidR="0038398C" w:rsidRPr="00B72AC9" w14:paraId="225458A1" w14:textId="77777777" w:rsidTr="0038398C">
        <w:trPr>
          <w:trHeight w:val="576"/>
        </w:trPr>
        <w:tc>
          <w:tcPr>
            <w:tcW w:w="537" w:type="pct"/>
            <w:tcBorders>
              <w:right w:val="single" w:sz="4" w:space="0" w:color="auto"/>
            </w:tcBorders>
            <w:shd w:val="clear" w:color="auto" w:fill="auto"/>
            <w:noWrap/>
            <w:vAlign w:val="center"/>
            <w:hideMark/>
          </w:tcPr>
          <w:p w14:paraId="492CC04F" w14:textId="77777777" w:rsidR="00E602EF" w:rsidRPr="008D5541" w:rsidRDefault="00E602EF" w:rsidP="00A67DD8">
            <w:pPr>
              <w:spacing w:after="0" w:line="240" w:lineRule="auto"/>
              <w:rPr>
                <w:rFonts w:ascii="Calibri" w:eastAsia="Times New Roman" w:hAnsi="Calibri" w:cs="Calibri"/>
                <w:color w:val="000000"/>
                <w:sz w:val="20"/>
                <w:vertAlign w:val="superscript"/>
              </w:rPr>
            </w:pPr>
            <w:r w:rsidRPr="009A50C0">
              <w:rPr>
                <w:rFonts w:ascii="Calibri" w:eastAsia="Times New Roman" w:hAnsi="Calibri" w:cs="Calibri"/>
                <w:color w:val="000000"/>
                <w:sz w:val="20"/>
              </w:rPr>
              <w:t>GPS Origins</w:t>
            </w:r>
          </w:p>
        </w:tc>
        <w:tc>
          <w:tcPr>
            <w:tcW w:w="403" w:type="pct"/>
            <w:tcBorders>
              <w:left w:val="single" w:sz="4" w:space="0" w:color="auto"/>
            </w:tcBorders>
            <w:shd w:val="clear" w:color="auto" w:fill="auto"/>
            <w:noWrap/>
            <w:vAlign w:val="center"/>
            <w:hideMark/>
          </w:tcPr>
          <w:p w14:paraId="54DA84C5"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GDF</w:t>
            </w:r>
          </w:p>
        </w:tc>
        <w:tc>
          <w:tcPr>
            <w:tcW w:w="569" w:type="pct"/>
            <w:tcBorders>
              <w:right w:val="single" w:sz="4" w:space="0" w:color="auto"/>
            </w:tcBorders>
            <w:shd w:val="clear" w:color="auto" w:fill="auto"/>
            <w:vAlign w:val="center"/>
            <w:hideMark/>
          </w:tcPr>
          <w:p w14:paraId="5E244CE3"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Retained; may be shared </w:t>
            </w:r>
          </w:p>
        </w:tc>
        <w:tc>
          <w:tcPr>
            <w:tcW w:w="386" w:type="pct"/>
            <w:tcBorders>
              <w:left w:val="single" w:sz="4" w:space="0" w:color="auto"/>
            </w:tcBorders>
            <w:shd w:val="clear" w:color="auto" w:fill="auto"/>
            <w:vAlign w:val="center"/>
            <w:hideMark/>
          </w:tcPr>
          <w:p w14:paraId="31A679B5"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w:t>
            </w:r>
            <w:r w:rsidRPr="009A50C0">
              <w:rPr>
                <w:rFonts w:ascii="Calibri" w:eastAsia="Times New Roman" w:hAnsi="Calibri" w:cs="Calibri"/>
                <w:color w:val="000000"/>
                <w:sz w:val="20"/>
              </w:rPr>
              <w:t>lobal</w:t>
            </w:r>
            <w:r>
              <w:rPr>
                <w:rFonts w:ascii="Calibri" w:eastAsia="Times New Roman" w:hAnsi="Calibri" w:cs="Calibri"/>
                <w:color w:val="000000"/>
                <w:sz w:val="20"/>
              </w:rPr>
              <w:t>;</w:t>
            </w:r>
            <w:r w:rsidRPr="009A50C0">
              <w:rPr>
                <w:rFonts w:ascii="Calibri" w:eastAsia="Times New Roman" w:hAnsi="Calibri" w:cs="Calibri"/>
                <w:color w:val="000000"/>
                <w:sz w:val="20"/>
              </w:rPr>
              <w:t xml:space="preserve"> </w:t>
            </w:r>
            <w:r>
              <w:rPr>
                <w:rFonts w:ascii="Calibri" w:eastAsia="Times New Roman" w:hAnsi="Calibri" w:cs="Calibri"/>
                <w:color w:val="000000"/>
                <w:sz w:val="20"/>
              </w:rPr>
              <w:t>m</w:t>
            </w:r>
            <w:r w:rsidRPr="009A50C0">
              <w:rPr>
                <w:rFonts w:ascii="Calibri" w:eastAsia="Times New Roman" w:hAnsi="Calibri" w:cs="Calibri"/>
                <w:color w:val="000000"/>
                <w:sz w:val="20"/>
              </w:rPr>
              <w:t>igration maps</w:t>
            </w:r>
          </w:p>
        </w:tc>
        <w:tc>
          <w:tcPr>
            <w:tcW w:w="482" w:type="pct"/>
            <w:shd w:val="clear" w:color="auto" w:fill="auto"/>
            <w:noWrap/>
            <w:vAlign w:val="center"/>
            <w:hideMark/>
          </w:tcPr>
          <w:p w14:paraId="5A97D50B"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677" w:type="pct"/>
            <w:tcBorders>
              <w:right w:val="single" w:sz="4" w:space="0" w:color="auto"/>
            </w:tcBorders>
            <w:vAlign w:val="center"/>
          </w:tcPr>
          <w:p w14:paraId="0DD4DAFE" w14:textId="77777777" w:rsidR="00E602EF" w:rsidRPr="00FD6320" w:rsidRDefault="00E602EF" w:rsidP="00A67DD8">
            <w:pPr>
              <w:spacing w:after="0" w:line="240" w:lineRule="auto"/>
              <w:rPr>
                <w:rFonts w:ascii="Calibri" w:eastAsia="Times New Roman" w:hAnsi="Calibri" w:cs="Calibri"/>
                <w:color w:val="000000"/>
                <w:sz w:val="20"/>
                <w:szCs w:val="20"/>
              </w:rPr>
            </w:pPr>
            <w:r w:rsidRPr="00FD6320">
              <w:rPr>
                <w:sz w:val="20"/>
                <w:szCs w:val="20"/>
              </w:rPr>
              <w:t>-</w:t>
            </w:r>
          </w:p>
        </w:tc>
        <w:tc>
          <w:tcPr>
            <w:tcW w:w="791" w:type="pct"/>
            <w:tcBorders>
              <w:left w:val="single" w:sz="4" w:space="0" w:color="auto"/>
            </w:tcBorders>
            <w:vAlign w:val="center"/>
          </w:tcPr>
          <w:p w14:paraId="39E20D81"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Proprietary</w:t>
            </w:r>
          </w:p>
        </w:tc>
        <w:tc>
          <w:tcPr>
            <w:tcW w:w="630" w:type="pct"/>
            <w:gridSpan w:val="2"/>
            <w:tcBorders>
              <w:right w:val="single" w:sz="4" w:space="0" w:color="auto"/>
            </w:tcBorders>
            <w:shd w:val="clear" w:color="auto" w:fill="auto"/>
            <w:vAlign w:val="center"/>
          </w:tcPr>
          <w:p w14:paraId="302CCF6D"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Proprietary reference panel, includes public </w:t>
            </w:r>
            <w:r>
              <w:rPr>
                <w:rFonts w:ascii="Calibri" w:eastAsia="Times New Roman" w:hAnsi="Calibri" w:cs="Calibri"/>
                <w:color w:val="000000"/>
                <w:sz w:val="20"/>
              </w:rPr>
              <w:t>sources</w:t>
            </w:r>
          </w:p>
        </w:tc>
        <w:tc>
          <w:tcPr>
            <w:tcW w:w="524" w:type="pct"/>
            <w:tcBorders>
              <w:left w:val="single" w:sz="4" w:space="0" w:color="auto"/>
            </w:tcBorders>
            <w:noWrap/>
            <w:vAlign w:val="center"/>
            <w:hideMark/>
          </w:tcPr>
          <w:p w14:paraId="421E5FF7"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C</w:t>
            </w:r>
            <w:r>
              <w:rPr>
                <w:rFonts w:ascii="Calibri" w:eastAsia="Times New Roman" w:hAnsi="Calibri" w:cs="Calibri"/>
                <w:color w:val="000000"/>
                <w:sz w:val="20"/>
              </w:rPr>
              <w:t>ompany</w:t>
            </w:r>
          </w:p>
        </w:tc>
      </w:tr>
      <w:tr w:rsidR="0038398C" w:rsidRPr="00B72AC9" w14:paraId="4C924555" w14:textId="77777777" w:rsidTr="0038398C">
        <w:trPr>
          <w:trHeight w:val="432"/>
        </w:trPr>
        <w:tc>
          <w:tcPr>
            <w:tcW w:w="537" w:type="pct"/>
            <w:tcBorders>
              <w:right w:val="single" w:sz="4" w:space="0" w:color="auto"/>
            </w:tcBorders>
            <w:shd w:val="clear" w:color="auto" w:fill="auto"/>
            <w:noWrap/>
            <w:vAlign w:val="center"/>
            <w:hideMark/>
          </w:tcPr>
          <w:p w14:paraId="18D8E06C" w14:textId="77777777" w:rsidR="00E602EF" w:rsidRPr="009A50C0" w:rsidRDefault="00E602EF" w:rsidP="00A67DD8">
            <w:pPr>
              <w:spacing w:after="0" w:line="240" w:lineRule="auto"/>
              <w:rPr>
                <w:rFonts w:ascii="Calibri" w:eastAsia="Times New Roman" w:hAnsi="Calibri" w:cs="Calibri"/>
                <w:color w:val="000000"/>
                <w:sz w:val="20"/>
              </w:rPr>
            </w:pPr>
            <w:proofErr w:type="spellStart"/>
            <w:r w:rsidRPr="009A50C0">
              <w:rPr>
                <w:rFonts w:ascii="Calibri" w:eastAsia="Times New Roman" w:hAnsi="Calibri" w:cs="Calibri"/>
                <w:color w:val="000000"/>
                <w:sz w:val="20"/>
              </w:rPr>
              <w:t>Infinome</w:t>
            </w:r>
            <w:proofErr w:type="spellEnd"/>
          </w:p>
        </w:tc>
        <w:tc>
          <w:tcPr>
            <w:tcW w:w="403" w:type="pct"/>
            <w:tcBorders>
              <w:left w:val="single" w:sz="4" w:space="0" w:color="auto"/>
            </w:tcBorders>
            <w:shd w:val="clear" w:color="auto" w:fill="auto"/>
            <w:noWrap/>
            <w:vAlign w:val="center"/>
            <w:hideMark/>
          </w:tcPr>
          <w:p w14:paraId="53265118"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23andMe API</w:t>
            </w:r>
          </w:p>
        </w:tc>
        <w:tc>
          <w:tcPr>
            <w:tcW w:w="569" w:type="pct"/>
            <w:tcBorders>
              <w:right w:val="single" w:sz="4" w:space="0" w:color="auto"/>
            </w:tcBorders>
            <w:shd w:val="clear" w:color="auto" w:fill="auto"/>
            <w:vAlign w:val="center"/>
            <w:hideMark/>
          </w:tcPr>
          <w:p w14:paraId="0001F8F6"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Retained; only used internally</w:t>
            </w:r>
          </w:p>
        </w:tc>
        <w:tc>
          <w:tcPr>
            <w:tcW w:w="386" w:type="pct"/>
            <w:tcBorders>
              <w:left w:val="single" w:sz="4" w:space="0" w:color="auto"/>
            </w:tcBorders>
            <w:shd w:val="clear" w:color="auto" w:fill="auto"/>
            <w:noWrap/>
            <w:vAlign w:val="center"/>
            <w:hideMark/>
          </w:tcPr>
          <w:p w14:paraId="66B8B6C7"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482" w:type="pct"/>
            <w:shd w:val="clear" w:color="auto" w:fill="auto"/>
            <w:noWrap/>
            <w:vAlign w:val="center"/>
            <w:hideMark/>
          </w:tcPr>
          <w:p w14:paraId="5748E016"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677" w:type="pct"/>
            <w:tcBorders>
              <w:right w:val="single" w:sz="4" w:space="0" w:color="auto"/>
            </w:tcBorders>
            <w:vAlign w:val="center"/>
          </w:tcPr>
          <w:p w14:paraId="21C993FF" w14:textId="77777777" w:rsidR="00E602EF" w:rsidRPr="00FD6320" w:rsidRDefault="00E602EF" w:rsidP="00A67DD8">
            <w:pPr>
              <w:spacing w:after="0" w:line="240" w:lineRule="auto"/>
              <w:rPr>
                <w:rFonts w:ascii="Calibri" w:eastAsia="Times New Roman" w:hAnsi="Calibri" w:cs="Calibri"/>
                <w:color w:val="000000"/>
                <w:sz w:val="20"/>
                <w:szCs w:val="20"/>
              </w:rPr>
            </w:pPr>
            <w:r w:rsidRPr="00FD6320">
              <w:rPr>
                <w:sz w:val="20"/>
                <w:szCs w:val="20"/>
              </w:rPr>
              <w:t>Traits; complex disease</w:t>
            </w:r>
          </w:p>
        </w:tc>
        <w:tc>
          <w:tcPr>
            <w:tcW w:w="791" w:type="pct"/>
            <w:tcBorders>
              <w:left w:val="single" w:sz="4" w:space="0" w:color="auto"/>
            </w:tcBorders>
            <w:vAlign w:val="center"/>
          </w:tcPr>
          <w:p w14:paraId="4D3F559C"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Database linking</w:t>
            </w:r>
          </w:p>
        </w:tc>
        <w:tc>
          <w:tcPr>
            <w:tcW w:w="630" w:type="pct"/>
            <w:gridSpan w:val="2"/>
            <w:tcBorders>
              <w:right w:val="single" w:sz="4" w:space="0" w:color="auto"/>
            </w:tcBorders>
            <w:vAlign w:val="center"/>
          </w:tcPr>
          <w:p w14:paraId="11C40F73"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GWAS Catalog</w:t>
            </w:r>
          </w:p>
        </w:tc>
        <w:tc>
          <w:tcPr>
            <w:tcW w:w="524" w:type="pct"/>
            <w:tcBorders>
              <w:left w:val="single" w:sz="4" w:space="0" w:color="auto"/>
            </w:tcBorders>
            <w:shd w:val="clear" w:color="auto" w:fill="auto"/>
            <w:noWrap/>
            <w:vAlign w:val="center"/>
            <w:hideMark/>
          </w:tcPr>
          <w:p w14:paraId="29917716"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A</w:t>
            </w:r>
            <w:r>
              <w:rPr>
                <w:rFonts w:ascii="Calibri" w:eastAsia="Times New Roman" w:hAnsi="Calibri" w:cs="Calibri"/>
                <w:color w:val="000000"/>
                <w:sz w:val="20"/>
              </w:rPr>
              <w:t>cademic</w:t>
            </w:r>
          </w:p>
        </w:tc>
      </w:tr>
      <w:tr w:rsidR="0038398C" w:rsidRPr="00B72AC9" w14:paraId="457297F2" w14:textId="77777777" w:rsidTr="0038398C">
        <w:trPr>
          <w:trHeight w:val="1296"/>
        </w:trPr>
        <w:tc>
          <w:tcPr>
            <w:tcW w:w="537" w:type="pct"/>
            <w:tcBorders>
              <w:right w:val="single" w:sz="4" w:space="0" w:color="auto"/>
            </w:tcBorders>
            <w:shd w:val="clear" w:color="auto" w:fill="auto"/>
            <w:noWrap/>
            <w:vAlign w:val="center"/>
            <w:hideMark/>
          </w:tcPr>
          <w:p w14:paraId="227AAC84" w14:textId="77777777" w:rsidR="00E602EF" w:rsidRPr="009A50C0" w:rsidRDefault="00E602EF" w:rsidP="00A67DD8">
            <w:pPr>
              <w:spacing w:after="0" w:line="240" w:lineRule="auto"/>
              <w:rPr>
                <w:rFonts w:ascii="Calibri" w:eastAsia="Times New Roman" w:hAnsi="Calibri" w:cs="Calibri"/>
                <w:color w:val="000000"/>
                <w:sz w:val="20"/>
              </w:rPr>
            </w:pPr>
            <w:proofErr w:type="spellStart"/>
            <w:r w:rsidRPr="009A50C0">
              <w:rPr>
                <w:rFonts w:ascii="Calibri" w:eastAsia="Times New Roman" w:hAnsi="Calibri" w:cs="Calibri"/>
                <w:color w:val="000000"/>
                <w:sz w:val="20"/>
              </w:rPr>
              <w:t>Interpretome</w:t>
            </w:r>
            <w:proofErr w:type="spellEnd"/>
          </w:p>
        </w:tc>
        <w:tc>
          <w:tcPr>
            <w:tcW w:w="403" w:type="pct"/>
            <w:tcBorders>
              <w:left w:val="single" w:sz="4" w:space="0" w:color="auto"/>
            </w:tcBorders>
            <w:shd w:val="clear" w:color="auto" w:fill="auto"/>
            <w:noWrap/>
            <w:vAlign w:val="center"/>
            <w:hideMark/>
          </w:tcPr>
          <w:p w14:paraId="5739073D"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GDF</w:t>
            </w:r>
          </w:p>
        </w:tc>
        <w:tc>
          <w:tcPr>
            <w:tcW w:w="569" w:type="pct"/>
            <w:tcBorders>
              <w:right w:val="single" w:sz="4" w:space="0" w:color="auto"/>
            </w:tcBorders>
            <w:shd w:val="clear" w:color="auto" w:fill="auto"/>
            <w:vAlign w:val="center"/>
            <w:hideMark/>
          </w:tcPr>
          <w:p w14:paraId="41D78D58"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None (a</w:t>
            </w:r>
            <w:r w:rsidRPr="009A50C0">
              <w:rPr>
                <w:rFonts w:ascii="Calibri" w:eastAsia="Times New Roman" w:hAnsi="Calibri" w:cs="Calibri"/>
                <w:color w:val="000000"/>
                <w:sz w:val="20"/>
              </w:rPr>
              <w:t>nalyzed locally</w:t>
            </w:r>
            <w:r>
              <w:rPr>
                <w:rFonts w:ascii="Calibri" w:eastAsia="Times New Roman" w:hAnsi="Calibri" w:cs="Calibri"/>
                <w:color w:val="000000"/>
                <w:sz w:val="20"/>
              </w:rPr>
              <w:t>)</w:t>
            </w:r>
          </w:p>
        </w:tc>
        <w:tc>
          <w:tcPr>
            <w:tcW w:w="386" w:type="pct"/>
            <w:tcBorders>
              <w:left w:val="single" w:sz="4" w:space="0" w:color="auto"/>
            </w:tcBorders>
            <w:shd w:val="clear" w:color="auto" w:fill="auto"/>
            <w:vAlign w:val="center"/>
            <w:hideMark/>
          </w:tcPr>
          <w:p w14:paraId="05564F2D"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PCA</w:t>
            </w:r>
            <w:r w:rsidRPr="009A50C0">
              <w:rPr>
                <w:rFonts w:ascii="Calibri" w:eastAsia="Times New Roman" w:hAnsi="Calibri" w:cs="Calibri"/>
                <w:color w:val="000000"/>
                <w:sz w:val="20"/>
              </w:rPr>
              <w:t xml:space="preserve">; local </w:t>
            </w:r>
          </w:p>
        </w:tc>
        <w:tc>
          <w:tcPr>
            <w:tcW w:w="482" w:type="pct"/>
            <w:shd w:val="clear" w:color="auto" w:fill="auto"/>
            <w:noWrap/>
            <w:vAlign w:val="center"/>
            <w:hideMark/>
          </w:tcPr>
          <w:p w14:paraId="5B281B88"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677" w:type="pct"/>
            <w:tcBorders>
              <w:right w:val="single" w:sz="4" w:space="0" w:color="auto"/>
            </w:tcBorders>
            <w:vAlign w:val="center"/>
          </w:tcPr>
          <w:p w14:paraId="2CB5145D" w14:textId="77777777" w:rsidR="00E602EF" w:rsidRPr="00FD6320" w:rsidRDefault="00E602EF" w:rsidP="00A67DD8">
            <w:pPr>
              <w:spacing w:after="0" w:line="240" w:lineRule="auto"/>
              <w:rPr>
                <w:rFonts w:ascii="Calibri" w:eastAsia="Times New Roman" w:hAnsi="Calibri" w:cs="Calibri"/>
                <w:color w:val="000000"/>
                <w:sz w:val="20"/>
                <w:szCs w:val="20"/>
              </w:rPr>
            </w:pPr>
            <w:r w:rsidRPr="00FD6320">
              <w:rPr>
                <w:sz w:val="20"/>
                <w:szCs w:val="20"/>
              </w:rPr>
              <w:t>Pharmacogenetics; traits; complex disease</w:t>
            </w:r>
          </w:p>
        </w:tc>
        <w:tc>
          <w:tcPr>
            <w:tcW w:w="791" w:type="pct"/>
            <w:tcBorders>
              <w:left w:val="single" w:sz="4" w:space="0" w:color="auto"/>
            </w:tcBorders>
            <w:vAlign w:val="center"/>
          </w:tcPr>
          <w:p w14:paraId="39DAF31A"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Peer-reviewed (PCA); homegrown (local ancestry); d</w:t>
            </w:r>
            <w:r w:rsidRPr="009A50C0">
              <w:rPr>
                <w:rFonts w:ascii="Calibri" w:eastAsia="Times New Roman" w:hAnsi="Calibri" w:cs="Calibri"/>
                <w:color w:val="000000"/>
                <w:sz w:val="20"/>
              </w:rPr>
              <w:t>atabase linking</w:t>
            </w:r>
            <w:r>
              <w:rPr>
                <w:rFonts w:ascii="Calibri" w:eastAsia="Times New Roman" w:hAnsi="Calibri" w:cs="Calibri"/>
                <w:color w:val="000000"/>
                <w:sz w:val="20"/>
              </w:rPr>
              <w:t>; aggregates and contextualizes</w:t>
            </w:r>
          </w:p>
        </w:tc>
        <w:tc>
          <w:tcPr>
            <w:tcW w:w="630" w:type="pct"/>
            <w:gridSpan w:val="2"/>
            <w:tcBorders>
              <w:right w:val="single" w:sz="4" w:space="0" w:color="auto"/>
            </w:tcBorders>
            <w:vAlign w:val="center"/>
          </w:tcPr>
          <w:p w14:paraId="1FACF295"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GWAS Catalog; </w:t>
            </w:r>
            <w:proofErr w:type="spellStart"/>
            <w:r w:rsidRPr="009A50C0">
              <w:rPr>
                <w:rFonts w:ascii="Calibri" w:eastAsia="Times New Roman" w:hAnsi="Calibri" w:cs="Calibri"/>
                <w:color w:val="000000"/>
                <w:sz w:val="20"/>
              </w:rPr>
              <w:t>PharmKGB</w:t>
            </w:r>
            <w:proofErr w:type="spellEnd"/>
            <w:r w:rsidRPr="009A50C0">
              <w:rPr>
                <w:rFonts w:ascii="Calibri" w:eastAsia="Times New Roman" w:hAnsi="Calibri" w:cs="Calibri"/>
                <w:color w:val="000000"/>
                <w:sz w:val="20"/>
              </w:rPr>
              <w:t xml:space="preserve">; </w:t>
            </w:r>
            <w:proofErr w:type="spellStart"/>
            <w:r w:rsidRPr="009A50C0">
              <w:rPr>
                <w:rFonts w:ascii="Calibri" w:eastAsia="Times New Roman" w:hAnsi="Calibri" w:cs="Calibri"/>
                <w:color w:val="000000"/>
                <w:sz w:val="20"/>
              </w:rPr>
              <w:t>PolyPhen</w:t>
            </w:r>
            <w:proofErr w:type="spellEnd"/>
            <w:r w:rsidRPr="009A50C0">
              <w:rPr>
                <w:rFonts w:ascii="Calibri" w:eastAsia="Times New Roman" w:hAnsi="Calibri" w:cs="Calibri"/>
                <w:color w:val="000000"/>
                <w:sz w:val="20"/>
              </w:rPr>
              <w:t xml:space="preserve">; and </w:t>
            </w:r>
            <w:r>
              <w:rPr>
                <w:rFonts w:ascii="Calibri" w:eastAsia="Times New Roman" w:hAnsi="Calibri" w:cs="Calibri"/>
                <w:color w:val="000000"/>
                <w:sz w:val="20"/>
              </w:rPr>
              <w:t>Lit review</w:t>
            </w:r>
            <w:r w:rsidRPr="009A50C0">
              <w:rPr>
                <w:rFonts w:ascii="Calibri" w:eastAsia="Times New Roman" w:hAnsi="Calibri" w:cs="Calibri"/>
                <w:color w:val="000000"/>
                <w:sz w:val="20"/>
              </w:rPr>
              <w:t xml:space="preserve">. </w:t>
            </w:r>
            <w:r>
              <w:rPr>
                <w:rFonts w:ascii="Calibri" w:eastAsia="Times New Roman" w:hAnsi="Calibri" w:cs="Calibri"/>
                <w:color w:val="000000"/>
                <w:sz w:val="20"/>
              </w:rPr>
              <w:t>Reference panel includes</w:t>
            </w:r>
            <w:r w:rsidRPr="009A50C0">
              <w:rPr>
                <w:rFonts w:ascii="Calibri" w:eastAsia="Times New Roman" w:hAnsi="Calibri" w:cs="Calibri"/>
                <w:color w:val="000000"/>
                <w:sz w:val="20"/>
              </w:rPr>
              <w:t xml:space="preserve"> public and private </w:t>
            </w:r>
            <w:r>
              <w:rPr>
                <w:rFonts w:ascii="Calibri" w:eastAsia="Times New Roman" w:hAnsi="Calibri" w:cs="Calibri"/>
                <w:color w:val="000000"/>
                <w:sz w:val="20"/>
              </w:rPr>
              <w:t>sources</w:t>
            </w:r>
          </w:p>
        </w:tc>
        <w:tc>
          <w:tcPr>
            <w:tcW w:w="524" w:type="pct"/>
            <w:tcBorders>
              <w:left w:val="single" w:sz="4" w:space="0" w:color="auto"/>
            </w:tcBorders>
            <w:shd w:val="clear" w:color="auto" w:fill="auto"/>
            <w:noWrap/>
            <w:vAlign w:val="center"/>
            <w:hideMark/>
          </w:tcPr>
          <w:p w14:paraId="48E2F234"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A</w:t>
            </w:r>
            <w:r>
              <w:rPr>
                <w:rFonts w:ascii="Calibri" w:eastAsia="Times New Roman" w:hAnsi="Calibri" w:cs="Calibri"/>
                <w:color w:val="000000"/>
                <w:sz w:val="20"/>
              </w:rPr>
              <w:t>cademic</w:t>
            </w:r>
          </w:p>
        </w:tc>
      </w:tr>
      <w:tr w:rsidR="0038398C" w:rsidRPr="00B72AC9" w14:paraId="57CF1A4A" w14:textId="77777777" w:rsidTr="0038398C">
        <w:trPr>
          <w:trHeight w:val="432"/>
        </w:trPr>
        <w:tc>
          <w:tcPr>
            <w:tcW w:w="537" w:type="pct"/>
            <w:tcBorders>
              <w:right w:val="single" w:sz="4" w:space="0" w:color="auto"/>
            </w:tcBorders>
            <w:shd w:val="clear" w:color="auto" w:fill="auto"/>
            <w:noWrap/>
            <w:vAlign w:val="center"/>
            <w:hideMark/>
          </w:tcPr>
          <w:p w14:paraId="583BFDB2"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James Lick Haplogroup Analysis</w:t>
            </w:r>
          </w:p>
        </w:tc>
        <w:tc>
          <w:tcPr>
            <w:tcW w:w="403" w:type="pct"/>
            <w:tcBorders>
              <w:left w:val="single" w:sz="4" w:space="0" w:color="auto"/>
            </w:tcBorders>
            <w:shd w:val="clear" w:color="auto" w:fill="auto"/>
            <w:vAlign w:val="center"/>
          </w:tcPr>
          <w:p w14:paraId="10808D41"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GDF; FASTA, GenBank, ASN1</w:t>
            </w:r>
          </w:p>
        </w:tc>
        <w:tc>
          <w:tcPr>
            <w:tcW w:w="569" w:type="pct"/>
            <w:tcBorders>
              <w:right w:val="single" w:sz="4" w:space="0" w:color="auto"/>
            </w:tcBorders>
            <w:shd w:val="clear" w:color="auto" w:fill="auto"/>
            <w:vAlign w:val="center"/>
            <w:hideMark/>
          </w:tcPr>
          <w:p w14:paraId="2EB7A632"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Not retained</w:t>
            </w:r>
          </w:p>
        </w:tc>
        <w:tc>
          <w:tcPr>
            <w:tcW w:w="386" w:type="pct"/>
            <w:tcBorders>
              <w:left w:val="single" w:sz="4" w:space="0" w:color="auto"/>
            </w:tcBorders>
            <w:shd w:val="clear" w:color="auto" w:fill="auto"/>
            <w:vAlign w:val="center"/>
            <w:hideMark/>
          </w:tcPr>
          <w:p w14:paraId="566F8CC0" w14:textId="77777777" w:rsidR="00E602EF" w:rsidRPr="009A50C0" w:rsidRDefault="00E602EF" w:rsidP="00A67DD8">
            <w:pPr>
              <w:spacing w:after="0" w:line="240" w:lineRule="auto"/>
              <w:rPr>
                <w:rFonts w:ascii="Calibri" w:eastAsia="Times New Roman" w:hAnsi="Calibri" w:cs="Calibri"/>
                <w:color w:val="000000"/>
                <w:sz w:val="20"/>
              </w:rPr>
            </w:pPr>
            <w:proofErr w:type="spellStart"/>
            <w:r w:rsidRPr="009A50C0">
              <w:rPr>
                <w:rFonts w:ascii="Calibri" w:eastAsia="Times New Roman" w:hAnsi="Calibri" w:cs="Calibri"/>
                <w:color w:val="000000"/>
                <w:sz w:val="20"/>
              </w:rPr>
              <w:t>mtDNA</w:t>
            </w:r>
            <w:proofErr w:type="spellEnd"/>
            <w:r w:rsidRPr="009A50C0">
              <w:rPr>
                <w:rFonts w:ascii="Calibri" w:eastAsia="Times New Roman" w:hAnsi="Calibri" w:cs="Calibri"/>
                <w:color w:val="000000"/>
                <w:sz w:val="20"/>
              </w:rPr>
              <w:t xml:space="preserve"> haplogroup</w:t>
            </w:r>
          </w:p>
        </w:tc>
        <w:tc>
          <w:tcPr>
            <w:tcW w:w="482" w:type="pct"/>
            <w:shd w:val="clear" w:color="auto" w:fill="auto"/>
            <w:noWrap/>
            <w:vAlign w:val="center"/>
            <w:hideMark/>
          </w:tcPr>
          <w:p w14:paraId="1077919F"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677" w:type="pct"/>
            <w:tcBorders>
              <w:right w:val="single" w:sz="4" w:space="0" w:color="auto"/>
            </w:tcBorders>
            <w:vAlign w:val="center"/>
          </w:tcPr>
          <w:p w14:paraId="561A3B81" w14:textId="77777777" w:rsidR="00E602EF" w:rsidRPr="00FD6320" w:rsidDel="00490C69" w:rsidRDefault="00E602EF" w:rsidP="00A67DD8">
            <w:pPr>
              <w:spacing w:after="0" w:line="240" w:lineRule="auto"/>
              <w:rPr>
                <w:rFonts w:ascii="Calibri" w:eastAsia="Times New Roman" w:hAnsi="Calibri" w:cs="Calibri"/>
                <w:color w:val="000000"/>
                <w:sz w:val="20"/>
                <w:szCs w:val="20"/>
              </w:rPr>
            </w:pPr>
            <w:r w:rsidRPr="00FD6320">
              <w:rPr>
                <w:sz w:val="20"/>
                <w:szCs w:val="20"/>
              </w:rPr>
              <w:t>-</w:t>
            </w:r>
          </w:p>
        </w:tc>
        <w:tc>
          <w:tcPr>
            <w:tcW w:w="791" w:type="pct"/>
            <w:tcBorders>
              <w:left w:val="single" w:sz="4" w:space="0" w:color="auto"/>
            </w:tcBorders>
            <w:vAlign w:val="center"/>
          </w:tcPr>
          <w:p w14:paraId="4769AD4A"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Homegrown</w:t>
            </w:r>
          </w:p>
        </w:tc>
        <w:tc>
          <w:tcPr>
            <w:tcW w:w="630" w:type="pct"/>
            <w:gridSpan w:val="2"/>
            <w:tcBorders>
              <w:right w:val="single" w:sz="4" w:space="0" w:color="auto"/>
            </w:tcBorders>
            <w:shd w:val="clear" w:color="auto" w:fill="auto"/>
            <w:vAlign w:val="center"/>
          </w:tcPr>
          <w:p w14:paraId="3C29B92A" w14:textId="77777777" w:rsidR="00E602EF" w:rsidRPr="009A50C0" w:rsidRDefault="00E602EF" w:rsidP="00A67DD8">
            <w:pPr>
              <w:spacing w:after="0" w:line="240" w:lineRule="auto"/>
              <w:rPr>
                <w:rFonts w:ascii="Calibri" w:eastAsia="Times New Roman" w:hAnsi="Calibri" w:cs="Calibri"/>
                <w:color w:val="000000"/>
                <w:sz w:val="20"/>
              </w:rPr>
            </w:pPr>
            <w:proofErr w:type="spellStart"/>
            <w:r w:rsidRPr="009A50C0">
              <w:rPr>
                <w:rFonts w:ascii="Calibri" w:eastAsia="Times New Roman" w:hAnsi="Calibri" w:cs="Calibri"/>
                <w:color w:val="000000"/>
                <w:sz w:val="20"/>
              </w:rPr>
              <w:t>PhyloTree</w:t>
            </w:r>
            <w:proofErr w:type="spellEnd"/>
          </w:p>
        </w:tc>
        <w:tc>
          <w:tcPr>
            <w:tcW w:w="524" w:type="pct"/>
            <w:tcBorders>
              <w:left w:val="single" w:sz="4" w:space="0" w:color="auto"/>
            </w:tcBorders>
            <w:noWrap/>
            <w:vAlign w:val="center"/>
            <w:hideMark/>
          </w:tcPr>
          <w:p w14:paraId="27B14C76" w14:textId="77777777" w:rsidR="00E602EF" w:rsidRPr="009A50C0" w:rsidRDefault="00E602EF" w:rsidP="00A67DD8">
            <w:pPr>
              <w:spacing w:after="0" w:line="240" w:lineRule="auto"/>
              <w:rPr>
                <w:rFonts w:ascii="Calibri" w:eastAsia="Times New Roman" w:hAnsi="Calibri" w:cs="Calibri"/>
                <w:color w:val="000000"/>
                <w:sz w:val="20"/>
              </w:rPr>
            </w:pPr>
            <w:r w:rsidRPr="00F86AA0">
              <w:rPr>
                <w:rFonts w:ascii="Calibri" w:eastAsia="Times New Roman" w:hAnsi="Calibri" w:cs="Calibri"/>
                <w:color w:val="000000"/>
                <w:sz w:val="18"/>
              </w:rPr>
              <w:t>Non-specialist/citizen scientist</w:t>
            </w:r>
          </w:p>
        </w:tc>
      </w:tr>
      <w:tr w:rsidR="0038398C" w:rsidRPr="00B72AC9" w14:paraId="6CA8AB96" w14:textId="77777777" w:rsidTr="0038398C">
        <w:trPr>
          <w:trHeight w:val="720"/>
        </w:trPr>
        <w:tc>
          <w:tcPr>
            <w:tcW w:w="537" w:type="pct"/>
            <w:tcBorders>
              <w:right w:val="single" w:sz="4" w:space="0" w:color="auto"/>
            </w:tcBorders>
            <w:shd w:val="clear" w:color="auto" w:fill="auto"/>
            <w:noWrap/>
            <w:vAlign w:val="center"/>
            <w:hideMark/>
          </w:tcPr>
          <w:p w14:paraId="3F307767" w14:textId="77777777" w:rsidR="00E602EF" w:rsidRPr="009A50C0" w:rsidRDefault="00E602EF" w:rsidP="00A67DD8">
            <w:pPr>
              <w:spacing w:after="0" w:line="240" w:lineRule="auto"/>
              <w:rPr>
                <w:rFonts w:ascii="Calibri" w:eastAsia="Times New Roman" w:hAnsi="Calibri" w:cs="Calibri"/>
                <w:color w:val="000000"/>
                <w:sz w:val="20"/>
              </w:rPr>
            </w:pPr>
            <w:proofErr w:type="spellStart"/>
            <w:r w:rsidRPr="009A50C0">
              <w:rPr>
                <w:rFonts w:ascii="Calibri" w:eastAsia="Times New Roman" w:hAnsi="Calibri" w:cs="Calibri"/>
                <w:color w:val="000000"/>
                <w:sz w:val="20"/>
              </w:rPr>
              <w:t>Livewello</w:t>
            </w:r>
            <w:proofErr w:type="spellEnd"/>
          </w:p>
        </w:tc>
        <w:tc>
          <w:tcPr>
            <w:tcW w:w="403" w:type="pct"/>
            <w:tcBorders>
              <w:left w:val="single" w:sz="4" w:space="0" w:color="auto"/>
            </w:tcBorders>
            <w:shd w:val="clear" w:color="auto" w:fill="auto"/>
            <w:noWrap/>
            <w:vAlign w:val="center"/>
            <w:hideMark/>
          </w:tcPr>
          <w:p w14:paraId="4161812F"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GDF; </w:t>
            </w:r>
            <w:r w:rsidRPr="009A50C0">
              <w:rPr>
                <w:rFonts w:ascii="Calibri" w:eastAsia="Times New Roman" w:hAnsi="Calibri" w:cs="Calibri"/>
                <w:color w:val="000000"/>
                <w:sz w:val="20"/>
              </w:rPr>
              <w:t>VCF</w:t>
            </w:r>
          </w:p>
        </w:tc>
        <w:tc>
          <w:tcPr>
            <w:tcW w:w="569" w:type="pct"/>
            <w:tcBorders>
              <w:right w:val="single" w:sz="4" w:space="0" w:color="auto"/>
            </w:tcBorders>
            <w:shd w:val="clear" w:color="auto" w:fill="auto"/>
            <w:vAlign w:val="center"/>
            <w:hideMark/>
          </w:tcPr>
          <w:p w14:paraId="54A5CEF3"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Retained; user controls sharing</w:t>
            </w:r>
          </w:p>
        </w:tc>
        <w:tc>
          <w:tcPr>
            <w:tcW w:w="386" w:type="pct"/>
            <w:tcBorders>
              <w:left w:val="single" w:sz="4" w:space="0" w:color="auto"/>
            </w:tcBorders>
            <w:shd w:val="clear" w:color="auto" w:fill="auto"/>
            <w:noWrap/>
            <w:vAlign w:val="center"/>
            <w:hideMark/>
          </w:tcPr>
          <w:p w14:paraId="7801292D"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482" w:type="pct"/>
            <w:shd w:val="clear" w:color="auto" w:fill="auto"/>
            <w:noWrap/>
            <w:vAlign w:val="center"/>
            <w:hideMark/>
          </w:tcPr>
          <w:p w14:paraId="5F958893"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677" w:type="pct"/>
            <w:tcBorders>
              <w:right w:val="single" w:sz="4" w:space="0" w:color="auto"/>
            </w:tcBorders>
            <w:vAlign w:val="center"/>
          </w:tcPr>
          <w:p w14:paraId="06A55888" w14:textId="77777777" w:rsidR="00E602EF" w:rsidRPr="00FD6320" w:rsidDel="00FC74DA" w:rsidRDefault="00E602EF" w:rsidP="00A67DD8">
            <w:pPr>
              <w:spacing w:after="0" w:line="240" w:lineRule="auto"/>
              <w:rPr>
                <w:rFonts w:ascii="Calibri" w:eastAsia="Times New Roman" w:hAnsi="Calibri" w:cs="Calibri"/>
                <w:color w:val="000000"/>
                <w:sz w:val="20"/>
                <w:szCs w:val="20"/>
              </w:rPr>
            </w:pPr>
            <w:r w:rsidRPr="00FD6320">
              <w:rPr>
                <w:sz w:val="20"/>
                <w:szCs w:val="20"/>
              </w:rPr>
              <w:t>Pharmacogenetics; traits; complex disease</w:t>
            </w:r>
          </w:p>
        </w:tc>
        <w:tc>
          <w:tcPr>
            <w:tcW w:w="791" w:type="pct"/>
            <w:tcBorders>
              <w:left w:val="single" w:sz="4" w:space="0" w:color="auto"/>
            </w:tcBorders>
            <w:vAlign w:val="center"/>
          </w:tcPr>
          <w:p w14:paraId="104206D1" w14:textId="77777777" w:rsidR="00E602EF" w:rsidRPr="009A50C0" w:rsidRDefault="00E602EF" w:rsidP="00A67DD8">
            <w:pPr>
              <w:spacing w:after="0" w:line="240" w:lineRule="auto"/>
              <w:rPr>
                <w:rFonts w:ascii="Calibri" w:eastAsia="Times New Roman" w:hAnsi="Calibri" w:cs="Calibri"/>
                <w:color w:val="000000"/>
                <w:sz w:val="20"/>
              </w:rPr>
            </w:pPr>
            <w:r w:rsidRPr="00923C0A">
              <w:rPr>
                <w:rFonts w:ascii="Calibri" w:eastAsia="Times New Roman" w:hAnsi="Calibri" w:cs="Calibri"/>
                <w:sz w:val="20"/>
              </w:rPr>
              <w:t>Proprietary; appears primarily database linking</w:t>
            </w:r>
          </w:p>
        </w:tc>
        <w:tc>
          <w:tcPr>
            <w:tcW w:w="630" w:type="pct"/>
            <w:gridSpan w:val="2"/>
            <w:tcBorders>
              <w:right w:val="single" w:sz="4" w:space="0" w:color="auto"/>
            </w:tcBorders>
            <w:vAlign w:val="center"/>
          </w:tcPr>
          <w:p w14:paraId="500C3640"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Lit review; </w:t>
            </w:r>
            <w:r w:rsidRPr="009A50C0">
              <w:rPr>
                <w:rFonts w:ascii="Calibri" w:eastAsia="Times New Roman" w:hAnsi="Calibri" w:cs="Calibri"/>
                <w:color w:val="000000"/>
                <w:sz w:val="20"/>
              </w:rPr>
              <w:t xml:space="preserve">GWAS Catalog; </w:t>
            </w:r>
            <w:proofErr w:type="spellStart"/>
            <w:r w:rsidRPr="009A50C0">
              <w:rPr>
                <w:rFonts w:ascii="Calibri" w:eastAsia="Times New Roman" w:hAnsi="Calibri" w:cs="Calibri"/>
                <w:color w:val="000000"/>
                <w:sz w:val="20"/>
              </w:rPr>
              <w:t>dbSNP</w:t>
            </w:r>
            <w:proofErr w:type="spellEnd"/>
          </w:p>
        </w:tc>
        <w:tc>
          <w:tcPr>
            <w:tcW w:w="524" w:type="pct"/>
            <w:tcBorders>
              <w:left w:val="single" w:sz="4" w:space="0" w:color="auto"/>
            </w:tcBorders>
            <w:shd w:val="clear" w:color="auto" w:fill="auto"/>
            <w:noWrap/>
            <w:vAlign w:val="center"/>
            <w:hideMark/>
          </w:tcPr>
          <w:p w14:paraId="7F8A032C"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C</w:t>
            </w:r>
            <w:r>
              <w:rPr>
                <w:rFonts w:ascii="Calibri" w:eastAsia="Times New Roman" w:hAnsi="Calibri" w:cs="Calibri"/>
                <w:color w:val="000000"/>
                <w:sz w:val="20"/>
              </w:rPr>
              <w:t>ompany</w:t>
            </w:r>
          </w:p>
        </w:tc>
      </w:tr>
      <w:tr w:rsidR="0038398C" w:rsidRPr="00B72AC9" w14:paraId="4335B781" w14:textId="77777777" w:rsidTr="0038398C">
        <w:trPr>
          <w:trHeight w:val="576"/>
        </w:trPr>
        <w:tc>
          <w:tcPr>
            <w:tcW w:w="537" w:type="pct"/>
            <w:tcBorders>
              <w:right w:val="single" w:sz="4" w:space="0" w:color="auto"/>
            </w:tcBorders>
            <w:shd w:val="clear" w:color="auto" w:fill="auto"/>
            <w:noWrap/>
            <w:vAlign w:val="center"/>
            <w:hideMark/>
          </w:tcPr>
          <w:p w14:paraId="1DCB9C65" w14:textId="77777777" w:rsidR="00E602EF" w:rsidRPr="009A50C0" w:rsidRDefault="00E602EF" w:rsidP="00A67DD8">
            <w:pPr>
              <w:spacing w:after="0" w:line="240" w:lineRule="auto"/>
              <w:rPr>
                <w:rFonts w:ascii="Calibri" w:eastAsia="Times New Roman" w:hAnsi="Calibri" w:cs="Calibri"/>
                <w:color w:val="000000"/>
                <w:sz w:val="20"/>
              </w:rPr>
            </w:pPr>
            <w:proofErr w:type="spellStart"/>
            <w:r w:rsidRPr="009A50C0">
              <w:rPr>
                <w:rFonts w:ascii="Calibri" w:eastAsia="Times New Roman" w:hAnsi="Calibri" w:cs="Calibri"/>
                <w:color w:val="000000"/>
                <w:sz w:val="20"/>
              </w:rPr>
              <w:t>NutraHacker</w:t>
            </w:r>
            <w:proofErr w:type="spellEnd"/>
          </w:p>
        </w:tc>
        <w:tc>
          <w:tcPr>
            <w:tcW w:w="403" w:type="pct"/>
            <w:tcBorders>
              <w:left w:val="single" w:sz="4" w:space="0" w:color="auto"/>
            </w:tcBorders>
            <w:shd w:val="clear" w:color="auto" w:fill="auto"/>
            <w:noWrap/>
            <w:vAlign w:val="center"/>
            <w:hideMark/>
          </w:tcPr>
          <w:p w14:paraId="273B8EC2"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GDF; 23andMe API</w:t>
            </w:r>
          </w:p>
        </w:tc>
        <w:tc>
          <w:tcPr>
            <w:tcW w:w="569" w:type="pct"/>
            <w:tcBorders>
              <w:right w:val="single" w:sz="4" w:space="0" w:color="auto"/>
            </w:tcBorders>
            <w:shd w:val="clear" w:color="auto" w:fill="auto"/>
            <w:vAlign w:val="center"/>
            <w:hideMark/>
          </w:tcPr>
          <w:p w14:paraId="32E06791"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Retained; sharing unclear</w:t>
            </w:r>
          </w:p>
        </w:tc>
        <w:tc>
          <w:tcPr>
            <w:tcW w:w="386" w:type="pct"/>
            <w:tcBorders>
              <w:left w:val="single" w:sz="4" w:space="0" w:color="auto"/>
            </w:tcBorders>
            <w:shd w:val="clear" w:color="auto" w:fill="auto"/>
            <w:noWrap/>
            <w:vAlign w:val="center"/>
            <w:hideMark/>
          </w:tcPr>
          <w:p w14:paraId="65F1FD44"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482" w:type="pct"/>
            <w:shd w:val="clear" w:color="auto" w:fill="auto"/>
            <w:noWrap/>
            <w:vAlign w:val="center"/>
            <w:hideMark/>
          </w:tcPr>
          <w:p w14:paraId="0F8E0082"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677" w:type="pct"/>
            <w:tcBorders>
              <w:right w:val="single" w:sz="4" w:space="0" w:color="auto"/>
            </w:tcBorders>
            <w:vAlign w:val="center"/>
          </w:tcPr>
          <w:p w14:paraId="55B636CB" w14:textId="77777777" w:rsidR="00E602EF" w:rsidRPr="00FD6320" w:rsidRDefault="00E602EF" w:rsidP="00A67DD8">
            <w:pPr>
              <w:spacing w:after="0" w:line="240" w:lineRule="auto"/>
              <w:rPr>
                <w:rFonts w:ascii="Calibri" w:eastAsia="Times New Roman" w:hAnsi="Calibri" w:cs="Calibri"/>
                <w:color w:val="000000"/>
                <w:sz w:val="20"/>
                <w:szCs w:val="20"/>
              </w:rPr>
            </w:pPr>
            <w:r w:rsidRPr="00FD6320">
              <w:rPr>
                <w:sz w:val="20"/>
                <w:szCs w:val="20"/>
              </w:rPr>
              <w:t>Pharmacogenetics; methylation; carrier status</w:t>
            </w:r>
          </w:p>
        </w:tc>
        <w:tc>
          <w:tcPr>
            <w:tcW w:w="791" w:type="pct"/>
            <w:tcBorders>
              <w:left w:val="single" w:sz="4" w:space="0" w:color="auto"/>
            </w:tcBorders>
            <w:vAlign w:val="center"/>
          </w:tcPr>
          <w:p w14:paraId="4A60F318"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Unclear</w:t>
            </w:r>
            <w:r>
              <w:rPr>
                <w:rFonts w:ascii="Calibri" w:eastAsia="Times New Roman" w:hAnsi="Calibri" w:cs="Calibri"/>
                <w:color w:val="000000"/>
                <w:sz w:val="20"/>
              </w:rPr>
              <w:t>; m</w:t>
            </w:r>
            <w:r w:rsidRPr="005A14F9">
              <w:rPr>
                <w:rFonts w:ascii="Calibri" w:eastAsia="Times New Roman" w:hAnsi="Calibri" w:cs="Calibri"/>
                <w:bCs/>
                <w:color w:val="000000"/>
                <w:sz w:val="20"/>
              </w:rPr>
              <w:t>akes recommendations</w:t>
            </w:r>
          </w:p>
        </w:tc>
        <w:tc>
          <w:tcPr>
            <w:tcW w:w="630" w:type="pct"/>
            <w:gridSpan w:val="2"/>
            <w:tcBorders>
              <w:right w:val="single" w:sz="4" w:space="0" w:color="auto"/>
            </w:tcBorders>
            <w:shd w:val="clear" w:color="auto" w:fill="auto"/>
            <w:vAlign w:val="center"/>
          </w:tcPr>
          <w:p w14:paraId="045AC866"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Lit review</w:t>
            </w:r>
          </w:p>
        </w:tc>
        <w:tc>
          <w:tcPr>
            <w:tcW w:w="524" w:type="pct"/>
            <w:tcBorders>
              <w:left w:val="single" w:sz="4" w:space="0" w:color="auto"/>
            </w:tcBorders>
            <w:noWrap/>
            <w:vAlign w:val="center"/>
            <w:hideMark/>
          </w:tcPr>
          <w:p w14:paraId="29C69B04"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C</w:t>
            </w:r>
            <w:r>
              <w:rPr>
                <w:rFonts w:ascii="Calibri" w:eastAsia="Times New Roman" w:hAnsi="Calibri" w:cs="Calibri"/>
                <w:color w:val="000000"/>
                <w:sz w:val="20"/>
              </w:rPr>
              <w:t>ompany</w:t>
            </w:r>
          </w:p>
        </w:tc>
      </w:tr>
      <w:tr w:rsidR="0038398C" w:rsidRPr="00B72AC9" w14:paraId="2CD2C8A3" w14:textId="77777777" w:rsidTr="0038398C">
        <w:trPr>
          <w:trHeight w:val="720"/>
        </w:trPr>
        <w:tc>
          <w:tcPr>
            <w:tcW w:w="537" w:type="pct"/>
            <w:tcBorders>
              <w:right w:val="single" w:sz="4" w:space="0" w:color="auto"/>
            </w:tcBorders>
            <w:shd w:val="clear" w:color="auto" w:fill="auto"/>
            <w:noWrap/>
            <w:vAlign w:val="center"/>
            <w:hideMark/>
          </w:tcPr>
          <w:p w14:paraId="7ECD9B8A" w14:textId="77777777" w:rsidR="00E602EF" w:rsidRPr="009A50C0" w:rsidRDefault="00E602EF" w:rsidP="00A67DD8">
            <w:pPr>
              <w:spacing w:after="0" w:line="240" w:lineRule="auto"/>
              <w:rPr>
                <w:rFonts w:ascii="Calibri" w:eastAsia="Times New Roman" w:hAnsi="Calibri" w:cs="Calibri"/>
                <w:color w:val="000000"/>
                <w:sz w:val="20"/>
              </w:rPr>
            </w:pPr>
            <w:proofErr w:type="spellStart"/>
            <w:r w:rsidRPr="009A50C0">
              <w:rPr>
                <w:rFonts w:ascii="Calibri" w:eastAsia="Times New Roman" w:hAnsi="Calibri" w:cs="Calibri"/>
                <w:color w:val="000000"/>
                <w:sz w:val="20"/>
              </w:rPr>
              <w:t>openSNP</w:t>
            </w:r>
            <w:proofErr w:type="spellEnd"/>
          </w:p>
        </w:tc>
        <w:tc>
          <w:tcPr>
            <w:tcW w:w="403" w:type="pct"/>
            <w:tcBorders>
              <w:left w:val="single" w:sz="4" w:space="0" w:color="auto"/>
            </w:tcBorders>
            <w:shd w:val="clear" w:color="auto" w:fill="auto"/>
            <w:noWrap/>
            <w:vAlign w:val="center"/>
            <w:hideMark/>
          </w:tcPr>
          <w:p w14:paraId="30D4E882"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GDF; </w:t>
            </w:r>
            <w:r w:rsidRPr="009A50C0">
              <w:rPr>
                <w:rFonts w:ascii="Calibri" w:eastAsia="Times New Roman" w:hAnsi="Calibri" w:cs="Calibri"/>
                <w:color w:val="000000"/>
                <w:sz w:val="20"/>
              </w:rPr>
              <w:t>VCF</w:t>
            </w:r>
          </w:p>
        </w:tc>
        <w:tc>
          <w:tcPr>
            <w:tcW w:w="569" w:type="pct"/>
            <w:tcBorders>
              <w:right w:val="single" w:sz="4" w:space="0" w:color="auto"/>
            </w:tcBorders>
            <w:shd w:val="clear" w:color="auto" w:fill="auto"/>
            <w:vAlign w:val="center"/>
            <w:hideMark/>
          </w:tcPr>
          <w:p w14:paraId="72E881F0"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Retained; p</w:t>
            </w:r>
            <w:r w:rsidRPr="009A50C0">
              <w:rPr>
                <w:rFonts w:ascii="Calibri" w:eastAsia="Times New Roman" w:hAnsi="Calibri" w:cs="Calibri"/>
                <w:color w:val="000000"/>
                <w:sz w:val="20"/>
              </w:rPr>
              <w:t xml:space="preserve">ublicly </w:t>
            </w:r>
            <w:r>
              <w:rPr>
                <w:rFonts w:ascii="Calibri" w:eastAsia="Times New Roman" w:hAnsi="Calibri" w:cs="Calibri"/>
                <w:color w:val="000000"/>
                <w:sz w:val="20"/>
              </w:rPr>
              <w:t>available</w:t>
            </w:r>
          </w:p>
        </w:tc>
        <w:tc>
          <w:tcPr>
            <w:tcW w:w="386" w:type="pct"/>
            <w:tcBorders>
              <w:left w:val="single" w:sz="4" w:space="0" w:color="auto"/>
            </w:tcBorders>
            <w:shd w:val="clear" w:color="auto" w:fill="auto"/>
            <w:noWrap/>
            <w:vAlign w:val="center"/>
            <w:hideMark/>
          </w:tcPr>
          <w:p w14:paraId="5CCDD5AA"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482" w:type="pct"/>
            <w:shd w:val="clear" w:color="auto" w:fill="auto"/>
            <w:noWrap/>
            <w:vAlign w:val="center"/>
            <w:hideMark/>
          </w:tcPr>
          <w:p w14:paraId="5F8AAFCD"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677" w:type="pct"/>
            <w:tcBorders>
              <w:right w:val="single" w:sz="4" w:space="0" w:color="auto"/>
            </w:tcBorders>
            <w:vAlign w:val="center"/>
          </w:tcPr>
          <w:p w14:paraId="66872B87" w14:textId="77777777" w:rsidR="00E602EF" w:rsidRPr="00FD6320" w:rsidRDefault="00E602EF" w:rsidP="00A67DD8">
            <w:pPr>
              <w:spacing w:after="0" w:line="240" w:lineRule="auto"/>
              <w:rPr>
                <w:rFonts w:ascii="Calibri" w:eastAsia="Times New Roman" w:hAnsi="Calibri" w:cs="Calibri"/>
                <w:color w:val="000000" w:themeColor="text1"/>
                <w:sz w:val="20"/>
                <w:szCs w:val="20"/>
              </w:rPr>
            </w:pPr>
            <w:r w:rsidRPr="00FD6320">
              <w:rPr>
                <w:sz w:val="20"/>
                <w:szCs w:val="20"/>
              </w:rPr>
              <w:t>Pharmacogenetics; traits; complex disease</w:t>
            </w:r>
          </w:p>
        </w:tc>
        <w:tc>
          <w:tcPr>
            <w:tcW w:w="791" w:type="pct"/>
            <w:tcBorders>
              <w:left w:val="single" w:sz="4" w:space="0" w:color="auto"/>
            </w:tcBorders>
            <w:vAlign w:val="center"/>
          </w:tcPr>
          <w:p w14:paraId="6A9DD4FF"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Database linking</w:t>
            </w:r>
          </w:p>
        </w:tc>
        <w:tc>
          <w:tcPr>
            <w:tcW w:w="630" w:type="pct"/>
            <w:gridSpan w:val="2"/>
            <w:tcBorders>
              <w:right w:val="single" w:sz="4" w:space="0" w:color="auto"/>
            </w:tcBorders>
            <w:shd w:val="clear" w:color="auto" w:fill="auto"/>
            <w:vAlign w:val="center"/>
          </w:tcPr>
          <w:p w14:paraId="44013D9D"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GWAS Catalog; </w:t>
            </w:r>
            <w:proofErr w:type="spellStart"/>
            <w:r w:rsidRPr="009A50C0">
              <w:rPr>
                <w:rFonts w:ascii="Calibri" w:eastAsia="Times New Roman" w:hAnsi="Calibri" w:cs="Calibri"/>
                <w:color w:val="000000"/>
                <w:sz w:val="20"/>
              </w:rPr>
              <w:t>SNPedia</w:t>
            </w:r>
            <w:proofErr w:type="spellEnd"/>
            <w:r w:rsidRPr="009A50C0">
              <w:rPr>
                <w:rFonts w:ascii="Calibri" w:eastAsia="Times New Roman" w:hAnsi="Calibri" w:cs="Calibri"/>
                <w:color w:val="000000"/>
                <w:sz w:val="20"/>
              </w:rPr>
              <w:t>; Mendeley; GET Evidence System; PL</w:t>
            </w:r>
            <w:r>
              <w:rPr>
                <w:rFonts w:ascii="Calibri" w:eastAsia="Times New Roman" w:hAnsi="Calibri" w:cs="Calibri"/>
                <w:color w:val="000000"/>
                <w:sz w:val="20"/>
              </w:rPr>
              <w:t>o</w:t>
            </w:r>
            <w:r w:rsidRPr="009A50C0">
              <w:rPr>
                <w:rFonts w:ascii="Calibri" w:eastAsia="Times New Roman" w:hAnsi="Calibri" w:cs="Calibri"/>
                <w:color w:val="000000"/>
                <w:sz w:val="20"/>
              </w:rPr>
              <w:t>S</w:t>
            </w:r>
          </w:p>
        </w:tc>
        <w:tc>
          <w:tcPr>
            <w:tcW w:w="524" w:type="pct"/>
            <w:tcBorders>
              <w:left w:val="single" w:sz="4" w:space="0" w:color="auto"/>
            </w:tcBorders>
            <w:noWrap/>
            <w:vAlign w:val="center"/>
            <w:hideMark/>
          </w:tcPr>
          <w:p w14:paraId="7EA576FD"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A</w:t>
            </w:r>
            <w:r>
              <w:rPr>
                <w:rFonts w:ascii="Calibri" w:eastAsia="Times New Roman" w:hAnsi="Calibri" w:cs="Calibri"/>
                <w:color w:val="000000"/>
                <w:sz w:val="20"/>
              </w:rPr>
              <w:t>cademic</w:t>
            </w:r>
          </w:p>
        </w:tc>
      </w:tr>
      <w:tr w:rsidR="0038398C" w:rsidRPr="00B72AC9" w14:paraId="3961EDBA" w14:textId="77777777" w:rsidTr="0038398C">
        <w:trPr>
          <w:trHeight w:val="576"/>
        </w:trPr>
        <w:tc>
          <w:tcPr>
            <w:tcW w:w="537" w:type="pct"/>
            <w:tcBorders>
              <w:right w:val="single" w:sz="4" w:space="0" w:color="auto"/>
            </w:tcBorders>
            <w:shd w:val="clear" w:color="auto" w:fill="auto"/>
            <w:noWrap/>
            <w:vAlign w:val="center"/>
            <w:hideMark/>
          </w:tcPr>
          <w:p w14:paraId="2D67F174" w14:textId="77777777" w:rsidR="00E602EF" w:rsidRPr="009A50C0" w:rsidRDefault="00E602EF" w:rsidP="00A67DD8">
            <w:pPr>
              <w:spacing w:after="0" w:line="240" w:lineRule="auto"/>
              <w:rPr>
                <w:rFonts w:ascii="Calibri" w:eastAsia="Times New Roman" w:hAnsi="Calibri" w:cs="Calibri"/>
                <w:color w:val="000000"/>
                <w:sz w:val="20"/>
              </w:rPr>
            </w:pPr>
            <w:proofErr w:type="spellStart"/>
            <w:r w:rsidRPr="009A50C0">
              <w:rPr>
                <w:rFonts w:ascii="Calibri" w:eastAsia="Times New Roman" w:hAnsi="Calibri" w:cs="Calibri"/>
                <w:color w:val="000000"/>
                <w:sz w:val="20"/>
              </w:rPr>
              <w:t>Promethease</w:t>
            </w:r>
            <w:proofErr w:type="spellEnd"/>
          </w:p>
        </w:tc>
        <w:tc>
          <w:tcPr>
            <w:tcW w:w="403" w:type="pct"/>
            <w:tcBorders>
              <w:left w:val="single" w:sz="4" w:space="0" w:color="auto"/>
            </w:tcBorders>
            <w:shd w:val="clear" w:color="auto" w:fill="auto"/>
            <w:noWrap/>
            <w:vAlign w:val="center"/>
            <w:hideMark/>
          </w:tcPr>
          <w:p w14:paraId="07A6B9A0"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GDF; </w:t>
            </w:r>
            <w:r w:rsidRPr="009A50C0">
              <w:rPr>
                <w:rFonts w:ascii="Calibri" w:eastAsia="Times New Roman" w:hAnsi="Calibri" w:cs="Calibri"/>
                <w:color w:val="000000"/>
                <w:sz w:val="20"/>
              </w:rPr>
              <w:t xml:space="preserve">VCF; </w:t>
            </w:r>
            <w:r>
              <w:rPr>
                <w:rFonts w:ascii="Calibri" w:eastAsia="Times New Roman" w:hAnsi="Calibri" w:cs="Calibri"/>
                <w:color w:val="000000"/>
                <w:sz w:val="20"/>
              </w:rPr>
              <w:t>23andMe API</w:t>
            </w:r>
          </w:p>
        </w:tc>
        <w:tc>
          <w:tcPr>
            <w:tcW w:w="569" w:type="pct"/>
            <w:tcBorders>
              <w:right w:val="single" w:sz="4" w:space="0" w:color="auto"/>
            </w:tcBorders>
            <w:shd w:val="clear" w:color="auto" w:fill="auto"/>
            <w:vAlign w:val="center"/>
            <w:hideMark/>
          </w:tcPr>
          <w:p w14:paraId="222BD15F"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Not retained</w:t>
            </w:r>
          </w:p>
        </w:tc>
        <w:tc>
          <w:tcPr>
            <w:tcW w:w="386" w:type="pct"/>
            <w:tcBorders>
              <w:left w:val="single" w:sz="4" w:space="0" w:color="auto"/>
            </w:tcBorders>
            <w:shd w:val="clear" w:color="auto" w:fill="auto"/>
            <w:noWrap/>
            <w:vAlign w:val="center"/>
            <w:hideMark/>
          </w:tcPr>
          <w:p w14:paraId="060BDD5E"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482" w:type="pct"/>
            <w:shd w:val="clear" w:color="auto" w:fill="auto"/>
            <w:noWrap/>
            <w:vAlign w:val="center"/>
            <w:hideMark/>
          </w:tcPr>
          <w:p w14:paraId="103806F0"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 -</w:t>
            </w:r>
          </w:p>
        </w:tc>
        <w:tc>
          <w:tcPr>
            <w:tcW w:w="677" w:type="pct"/>
            <w:tcBorders>
              <w:right w:val="single" w:sz="4" w:space="0" w:color="auto"/>
            </w:tcBorders>
            <w:vAlign w:val="center"/>
          </w:tcPr>
          <w:p w14:paraId="506EE9F9" w14:textId="77777777" w:rsidR="00E602EF" w:rsidRPr="00FD6320" w:rsidRDefault="00E602EF" w:rsidP="00A67DD8">
            <w:pPr>
              <w:spacing w:after="0" w:line="240" w:lineRule="auto"/>
              <w:rPr>
                <w:rFonts w:ascii="Calibri" w:eastAsia="Times New Roman" w:hAnsi="Calibri" w:cs="Calibri"/>
                <w:color w:val="000000"/>
                <w:sz w:val="20"/>
                <w:szCs w:val="20"/>
              </w:rPr>
            </w:pPr>
            <w:r w:rsidRPr="00FD6320">
              <w:rPr>
                <w:sz w:val="20"/>
                <w:szCs w:val="20"/>
              </w:rPr>
              <w:t>Pharmacogenetics; traits; complex disease</w:t>
            </w:r>
          </w:p>
        </w:tc>
        <w:tc>
          <w:tcPr>
            <w:tcW w:w="791" w:type="pct"/>
            <w:tcBorders>
              <w:left w:val="single" w:sz="4" w:space="0" w:color="auto"/>
            </w:tcBorders>
            <w:vAlign w:val="center"/>
          </w:tcPr>
          <w:p w14:paraId="4A12C58E"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Database linking</w:t>
            </w:r>
          </w:p>
        </w:tc>
        <w:tc>
          <w:tcPr>
            <w:tcW w:w="630" w:type="pct"/>
            <w:gridSpan w:val="2"/>
            <w:tcBorders>
              <w:right w:val="single" w:sz="4" w:space="0" w:color="auto"/>
            </w:tcBorders>
            <w:shd w:val="clear" w:color="auto" w:fill="auto"/>
            <w:vAlign w:val="center"/>
          </w:tcPr>
          <w:p w14:paraId="4D31B918" w14:textId="77777777" w:rsidR="00E602EF" w:rsidRPr="009A50C0" w:rsidRDefault="00E602EF" w:rsidP="00A67DD8">
            <w:pPr>
              <w:spacing w:after="0" w:line="240" w:lineRule="auto"/>
              <w:rPr>
                <w:rFonts w:ascii="Calibri" w:eastAsia="Times New Roman" w:hAnsi="Calibri" w:cs="Calibri"/>
                <w:color w:val="000000"/>
                <w:sz w:val="20"/>
              </w:rPr>
            </w:pPr>
            <w:proofErr w:type="spellStart"/>
            <w:r w:rsidRPr="009A50C0">
              <w:rPr>
                <w:rFonts w:ascii="Calibri" w:eastAsia="Times New Roman" w:hAnsi="Calibri" w:cs="Calibri"/>
                <w:color w:val="000000"/>
                <w:sz w:val="20"/>
              </w:rPr>
              <w:t>SNPedia</w:t>
            </w:r>
            <w:proofErr w:type="spellEnd"/>
            <w:r w:rsidRPr="009A50C0">
              <w:rPr>
                <w:rFonts w:ascii="Calibri" w:eastAsia="Times New Roman" w:hAnsi="Calibri" w:cs="Calibri"/>
                <w:color w:val="000000"/>
                <w:sz w:val="20"/>
              </w:rPr>
              <w:t xml:space="preserve"> </w:t>
            </w:r>
          </w:p>
        </w:tc>
        <w:tc>
          <w:tcPr>
            <w:tcW w:w="524" w:type="pct"/>
            <w:tcBorders>
              <w:left w:val="single" w:sz="4" w:space="0" w:color="auto"/>
            </w:tcBorders>
            <w:noWrap/>
            <w:vAlign w:val="center"/>
            <w:hideMark/>
          </w:tcPr>
          <w:p w14:paraId="0796A5C3"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A</w:t>
            </w:r>
            <w:r>
              <w:rPr>
                <w:rFonts w:ascii="Calibri" w:eastAsia="Times New Roman" w:hAnsi="Calibri" w:cs="Calibri"/>
                <w:color w:val="000000"/>
                <w:sz w:val="20"/>
              </w:rPr>
              <w:t>cademic</w:t>
            </w:r>
          </w:p>
        </w:tc>
      </w:tr>
      <w:tr w:rsidR="0038398C" w:rsidRPr="00B72AC9" w14:paraId="3A505575" w14:textId="77777777" w:rsidTr="0038398C">
        <w:trPr>
          <w:trHeight w:val="576"/>
        </w:trPr>
        <w:tc>
          <w:tcPr>
            <w:tcW w:w="537" w:type="pct"/>
            <w:tcBorders>
              <w:right w:val="single" w:sz="4" w:space="0" w:color="auto"/>
            </w:tcBorders>
            <w:shd w:val="clear" w:color="auto" w:fill="auto"/>
            <w:noWrap/>
            <w:vAlign w:val="center"/>
            <w:hideMark/>
          </w:tcPr>
          <w:p w14:paraId="7CE9C1C6" w14:textId="77777777" w:rsidR="00E602EF" w:rsidRPr="009A50C0" w:rsidRDefault="00E602EF" w:rsidP="00A67DD8">
            <w:pPr>
              <w:spacing w:after="0" w:line="240" w:lineRule="auto"/>
              <w:rPr>
                <w:rFonts w:ascii="Calibri" w:eastAsia="Times New Roman" w:hAnsi="Calibri" w:cs="Calibri"/>
                <w:color w:val="000000"/>
                <w:sz w:val="20"/>
              </w:rPr>
            </w:pPr>
            <w:proofErr w:type="spellStart"/>
            <w:r w:rsidRPr="009A50C0">
              <w:rPr>
                <w:rFonts w:ascii="Calibri" w:eastAsia="Times New Roman" w:hAnsi="Calibri" w:cs="Calibri"/>
                <w:color w:val="000000"/>
                <w:sz w:val="20"/>
              </w:rPr>
              <w:lastRenderedPageBreak/>
              <w:t>WeGene</w:t>
            </w:r>
            <w:proofErr w:type="spellEnd"/>
            <w:r w:rsidRPr="009A50C0">
              <w:rPr>
                <w:rFonts w:ascii="Calibri" w:eastAsia="Times New Roman" w:hAnsi="Calibri" w:cs="Calibri"/>
                <w:color w:val="000000"/>
                <w:sz w:val="20"/>
              </w:rPr>
              <w:t xml:space="preserve"> (English version)</w:t>
            </w:r>
          </w:p>
        </w:tc>
        <w:tc>
          <w:tcPr>
            <w:tcW w:w="403" w:type="pct"/>
            <w:tcBorders>
              <w:left w:val="single" w:sz="4" w:space="0" w:color="auto"/>
            </w:tcBorders>
            <w:shd w:val="clear" w:color="auto" w:fill="auto"/>
            <w:noWrap/>
            <w:vAlign w:val="center"/>
            <w:hideMark/>
          </w:tcPr>
          <w:p w14:paraId="2EBBB487"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GDF; 23andMe API</w:t>
            </w:r>
          </w:p>
        </w:tc>
        <w:tc>
          <w:tcPr>
            <w:tcW w:w="569" w:type="pct"/>
            <w:tcBorders>
              <w:right w:val="single" w:sz="4" w:space="0" w:color="auto"/>
            </w:tcBorders>
            <w:shd w:val="clear" w:color="auto" w:fill="auto"/>
            <w:vAlign w:val="center"/>
            <w:hideMark/>
          </w:tcPr>
          <w:p w14:paraId="72097296"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Retained; may be shared</w:t>
            </w:r>
          </w:p>
        </w:tc>
        <w:tc>
          <w:tcPr>
            <w:tcW w:w="386" w:type="pct"/>
            <w:tcBorders>
              <w:left w:val="single" w:sz="4" w:space="0" w:color="auto"/>
            </w:tcBorders>
            <w:shd w:val="clear" w:color="auto" w:fill="auto"/>
            <w:vAlign w:val="center"/>
            <w:hideMark/>
          </w:tcPr>
          <w:p w14:paraId="6F7DD2A2"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G</w:t>
            </w:r>
            <w:r w:rsidRPr="009A50C0">
              <w:rPr>
                <w:rFonts w:ascii="Calibri" w:eastAsia="Times New Roman" w:hAnsi="Calibri" w:cs="Calibri"/>
                <w:color w:val="000000"/>
                <w:sz w:val="20"/>
              </w:rPr>
              <w:t xml:space="preserve">lobal; </w:t>
            </w:r>
            <w:proofErr w:type="spellStart"/>
            <w:r w:rsidRPr="009A50C0">
              <w:rPr>
                <w:rFonts w:ascii="Calibri" w:eastAsia="Times New Roman" w:hAnsi="Calibri" w:cs="Calibri"/>
                <w:color w:val="000000"/>
                <w:sz w:val="20"/>
              </w:rPr>
              <w:t>mtDNA</w:t>
            </w:r>
            <w:proofErr w:type="spellEnd"/>
            <w:r w:rsidRPr="009A50C0">
              <w:rPr>
                <w:rFonts w:ascii="Calibri" w:eastAsia="Times New Roman" w:hAnsi="Calibri" w:cs="Calibri"/>
                <w:color w:val="000000"/>
                <w:sz w:val="20"/>
              </w:rPr>
              <w:t xml:space="preserve"> and </w:t>
            </w:r>
            <w:proofErr w:type="spellStart"/>
            <w:r w:rsidRPr="009A50C0">
              <w:rPr>
                <w:rFonts w:ascii="Calibri" w:eastAsia="Times New Roman" w:hAnsi="Calibri" w:cs="Calibri"/>
                <w:color w:val="000000"/>
                <w:sz w:val="20"/>
              </w:rPr>
              <w:t>chrY</w:t>
            </w:r>
            <w:proofErr w:type="spellEnd"/>
            <w:r w:rsidRPr="009A50C0">
              <w:rPr>
                <w:rFonts w:ascii="Calibri" w:eastAsia="Times New Roman" w:hAnsi="Calibri" w:cs="Calibri"/>
                <w:color w:val="000000"/>
                <w:sz w:val="20"/>
              </w:rPr>
              <w:t xml:space="preserve"> haplogroup</w:t>
            </w:r>
          </w:p>
        </w:tc>
        <w:tc>
          <w:tcPr>
            <w:tcW w:w="482" w:type="pct"/>
            <w:shd w:val="clear" w:color="auto" w:fill="auto"/>
            <w:noWrap/>
            <w:vAlign w:val="center"/>
            <w:hideMark/>
          </w:tcPr>
          <w:p w14:paraId="490691A7"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677" w:type="pct"/>
            <w:tcBorders>
              <w:right w:val="single" w:sz="4" w:space="0" w:color="auto"/>
            </w:tcBorders>
            <w:vAlign w:val="center"/>
          </w:tcPr>
          <w:p w14:paraId="1C0E96CD" w14:textId="77777777" w:rsidR="00E602EF" w:rsidRPr="00FD6320" w:rsidDel="00490C69" w:rsidRDefault="00E602EF" w:rsidP="00A67DD8">
            <w:pPr>
              <w:spacing w:after="0" w:line="240" w:lineRule="auto"/>
              <w:rPr>
                <w:rFonts w:ascii="Calibri" w:eastAsia="Times New Roman" w:hAnsi="Calibri" w:cs="Calibri"/>
                <w:color w:val="000000"/>
                <w:sz w:val="20"/>
                <w:szCs w:val="20"/>
              </w:rPr>
            </w:pPr>
            <w:r w:rsidRPr="00FD6320">
              <w:rPr>
                <w:sz w:val="20"/>
                <w:szCs w:val="20"/>
              </w:rPr>
              <w:t>-</w:t>
            </w:r>
          </w:p>
        </w:tc>
        <w:tc>
          <w:tcPr>
            <w:tcW w:w="791" w:type="pct"/>
            <w:tcBorders>
              <w:left w:val="single" w:sz="4" w:space="0" w:color="auto"/>
            </w:tcBorders>
            <w:vAlign w:val="center"/>
          </w:tcPr>
          <w:p w14:paraId="76BBF5DC" w14:textId="77777777" w:rsidR="00E602EF" w:rsidRPr="009A50C0" w:rsidRDefault="00E602EF" w:rsidP="00A67DD8">
            <w:pPr>
              <w:spacing w:after="0" w:line="240" w:lineRule="auto"/>
              <w:rPr>
                <w:rFonts w:ascii="Calibri" w:eastAsia="Times New Roman" w:hAnsi="Calibri" w:cs="Calibri"/>
                <w:color w:val="000000"/>
                <w:sz w:val="20"/>
              </w:rPr>
            </w:pPr>
            <w:r>
              <w:rPr>
                <w:rFonts w:ascii="Calibri" w:eastAsia="Times New Roman" w:hAnsi="Calibri" w:cs="Calibri"/>
                <w:color w:val="000000"/>
                <w:sz w:val="20"/>
              </w:rPr>
              <w:t>Peer-reviewed</w:t>
            </w:r>
          </w:p>
        </w:tc>
        <w:tc>
          <w:tcPr>
            <w:tcW w:w="630" w:type="pct"/>
            <w:gridSpan w:val="2"/>
            <w:tcBorders>
              <w:right w:val="single" w:sz="4" w:space="0" w:color="auto"/>
            </w:tcBorders>
            <w:shd w:val="clear" w:color="auto" w:fill="auto"/>
            <w:vAlign w:val="center"/>
          </w:tcPr>
          <w:p w14:paraId="23D3EC63"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 xml:space="preserve">Proprietary reference panel, includes public </w:t>
            </w:r>
            <w:r>
              <w:rPr>
                <w:rFonts w:ascii="Calibri" w:eastAsia="Times New Roman" w:hAnsi="Calibri" w:cs="Calibri"/>
                <w:color w:val="000000"/>
                <w:sz w:val="20"/>
              </w:rPr>
              <w:t>sources</w:t>
            </w:r>
          </w:p>
        </w:tc>
        <w:tc>
          <w:tcPr>
            <w:tcW w:w="524" w:type="pct"/>
            <w:tcBorders>
              <w:left w:val="single" w:sz="4" w:space="0" w:color="auto"/>
            </w:tcBorders>
            <w:noWrap/>
            <w:vAlign w:val="center"/>
            <w:hideMark/>
          </w:tcPr>
          <w:p w14:paraId="1420685C" w14:textId="77777777" w:rsidR="00E602EF" w:rsidRPr="009A50C0" w:rsidRDefault="00E602EF" w:rsidP="00A67DD8">
            <w:pPr>
              <w:spacing w:after="0" w:line="240" w:lineRule="auto"/>
              <w:rPr>
                <w:rFonts w:ascii="Calibri" w:eastAsia="Times New Roman" w:hAnsi="Calibri" w:cs="Calibri"/>
                <w:color w:val="000000"/>
                <w:sz w:val="20"/>
              </w:rPr>
            </w:pPr>
            <w:r w:rsidRPr="009A50C0">
              <w:rPr>
                <w:rFonts w:ascii="Calibri" w:eastAsia="Times New Roman" w:hAnsi="Calibri" w:cs="Calibri"/>
                <w:color w:val="000000"/>
                <w:sz w:val="20"/>
              </w:rPr>
              <w:t>C</w:t>
            </w:r>
            <w:r>
              <w:rPr>
                <w:rFonts w:ascii="Calibri" w:eastAsia="Times New Roman" w:hAnsi="Calibri" w:cs="Calibri"/>
                <w:color w:val="000000"/>
                <w:sz w:val="20"/>
              </w:rPr>
              <w:t>ompany</w:t>
            </w:r>
          </w:p>
        </w:tc>
      </w:tr>
    </w:tbl>
    <w:p w14:paraId="36EB40A5" w14:textId="77777777" w:rsidR="00E602EF" w:rsidRPr="00B9313A" w:rsidRDefault="00E602EF" w:rsidP="00A67DD8">
      <w:pPr>
        <w:rPr>
          <w:sz w:val="20"/>
        </w:rPr>
      </w:pPr>
      <w:r w:rsidRPr="00B9313A">
        <w:rPr>
          <w:sz w:val="20"/>
        </w:rPr>
        <w:t>a – GDF= genotype data file from one or more DTC-GT company; API=application program interface; VCF=variant call format; ASN1=Abstract Syntax Notation One.</w:t>
      </w:r>
    </w:p>
    <w:p w14:paraId="0606BCA6" w14:textId="77777777" w:rsidR="00E602EF" w:rsidRDefault="00E602EF" w:rsidP="00A67DD8">
      <w:pPr>
        <w:rPr>
          <w:sz w:val="20"/>
        </w:rPr>
        <w:sectPr w:rsidR="00E602EF" w:rsidSect="007C5E3D">
          <w:footerReference w:type="default" r:id="rId12"/>
          <w:type w:val="continuous"/>
          <w:pgSz w:w="15840" w:h="12240" w:orient="landscape"/>
          <w:pgMar w:top="720" w:right="720" w:bottom="720" w:left="720" w:header="720" w:footer="720" w:gutter="0"/>
          <w:cols w:space="720"/>
          <w:docGrid w:linePitch="360"/>
        </w:sectPr>
      </w:pPr>
      <w:r w:rsidRPr="00B9313A">
        <w:rPr>
          <w:sz w:val="20"/>
        </w:rPr>
        <w:t xml:space="preserve">b – Primary </w:t>
      </w:r>
      <w:proofErr w:type="spellStart"/>
      <w:r w:rsidRPr="00B9313A">
        <w:rPr>
          <w:sz w:val="20"/>
        </w:rPr>
        <w:t>DNA.land</w:t>
      </w:r>
      <w:proofErr w:type="spellEnd"/>
      <w:r w:rsidRPr="00B9313A">
        <w:rPr>
          <w:sz w:val="20"/>
        </w:rPr>
        <w:t xml:space="preserve"> tool only. A companion tool, DNA Compass (</w:t>
      </w:r>
      <w:hyperlink r:id="rId13" w:history="1">
        <w:r w:rsidRPr="00B9313A">
          <w:rPr>
            <w:rStyle w:val="Hyperlink"/>
            <w:sz w:val="20"/>
          </w:rPr>
          <w:t>http://compass.dna.land/</w:t>
        </w:r>
      </w:hyperlink>
      <w:r w:rsidRPr="00B9313A">
        <w:rPr>
          <w:sz w:val="20"/>
        </w:rPr>
        <w:t xml:space="preserve">), locally analyzes a VCF of imputed data provided by </w:t>
      </w:r>
      <w:proofErr w:type="spellStart"/>
      <w:r w:rsidRPr="00B9313A">
        <w:rPr>
          <w:sz w:val="20"/>
        </w:rPr>
        <w:t>DNA.land</w:t>
      </w:r>
      <w:proofErr w:type="spellEnd"/>
      <w:r w:rsidRPr="00B9313A">
        <w:rPr>
          <w:sz w:val="20"/>
        </w:rPr>
        <w:t>. DNA Compass links to variant-level health and wellness-related databases.</w:t>
      </w:r>
    </w:p>
    <w:p w14:paraId="178F955F" w14:textId="77777777" w:rsidR="00E602EF" w:rsidRDefault="00E602EF" w:rsidP="00A67DD8">
      <w:pPr>
        <w:jc w:val="center"/>
      </w:pPr>
      <w:r>
        <w:lastRenderedPageBreak/>
        <w:t xml:space="preserve">Table II. Quotes from third-party tool developers on the theme of “bridge to the literature.”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702"/>
        <w:gridCol w:w="7658"/>
      </w:tblGrid>
      <w:tr w:rsidR="00E602EF" w:rsidRPr="00415A9A" w14:paraId="4B4B27CF" w14:textId="77777777" w:rsidTr="00A67DD8">
        <w:trPr>
          <w:trHeight w:val="323"/>
        </w:trPr>
        <w:tc>
          <w:tcPr>
            <w:tcW w:w="909" w:type="pct"/>
            <w:shd w:val="clear" w:color="auto" w:fill="auto"/>
            <w:vAlign w:val="center"/>
          </w:tcPr>
          <w:p w14:paraId="7A6221EB" w14:textId="77777777" w:rsidR="00E602EF" w:rsidRPr="00415A9A" w:rsidRDefault="00E602EF" w:rsidP="00A67DD8">
            <w:pPr>
              <w:spacing w:after="0" w:line="240" w:lineRule="auto"/>
              <w:rPr>
                <w:rFonts w:ascii="Calibri" w:eastAsia="Times New Roman" w:hAnsi="Calibri" w:cs="Times New Roman"/>
                <w:b/>
                <w:color w:val="000000"/>
              </w:rPr>
            </w:pPr>
            <w:r>
              <w:rPr>
                <w:rFonts w:ascii="Calibri" w:eastAsia="Times New Roman" w:hAnsi="Calibri" w:cs="Times New Roman"/>
                <w:b/>
                <w:color w:val="000000"/>
              </w:rPr>
              <w:t>Explanations for “bridging”</w:t>
            </w:r>
          </w:p>
        </w:tc>
        <w:tc>
          <w:tcPr>
            <w:tcW w:w="4091" w:type="pct"/>
            <w:shd w:val="clear" w:color="auto" w:fill="auto"/>
            <w:vAlign w:val="center"/>
          </w:tcPr>
          <w:p w14:paraId="21BC2E5B" w14:textId="77777777" w:rsidR="00E602EF" w:rsidRPr="00415A9A" w:rsidRDefault="00E602EF" w:rsidP="00A67DD8">
            <w:pPr>
              <w:spacing w:after="0" w:line="240" w:lineRule="auto"/>
              <w:rPr>
                <w:rFonts w:ascii="Calibri" w:eastAsia="Times New Roman" w:hAnsi="Calibri" w:cs="Times New Roman"/>
                <w:b/>
                <w:color w:val="000000"/>
              </w:rPr>
            </w:pPr>
            <w:r w:rsidRPr="00415A9A">
              <w:rPr>
                <w:rFonts w:ascii="Calibri" w:eastAsia="Times New Roman" w:hAnsi="Calibri" w:cs="Times New Roman"/>
                <w:b/>
                <w:color w:val="000000"/>
              </w:rPr>
              <w:t>Example quote(s)</w:t>
            </w:r>
          </w:p>
        </w:tc>
      </w:tr>
      <w:tr w:rsidR="00E602EF" w:rsidRPr="00415A9A" w14:paraId="1FC05BBB" w14:textId="77777777" w:rsidTr="00A67DD8">
        <w:trPr>
          <w:trHeight w:val="900"/>
        </w:trPr>
        <w:tc>
          <w:tcPr>
            <w:tcW w:w="909" w:type="pct"/>
            <w:shd w:val="clear" w:color="auto" w:fill="auto"/>
            <w:hideMark/>
          </w:tcPr>
          <w:p w14:paraId="1D43065F" w14:textId="77777777" w:rsidR="00E602EF" w:rsidRPr="00415A9A" w:rsidRDefault="00E602EF" w:rsidP="00572B0A">
            <w:pPr>
              <w:spacing w:after="0" w:line="240" w:lineRule="auto"/>
              <w:rPr>
                <w:rFonts w:ascii="Calibri" w:eastAsia="Times New Roman" w:hAnsi="Calibri" w:cs="Times New Roman"/>
                <w:color w:val="000000"/>
              </w:rPr>
            </w:pPr>
            <w:r>
              <w:rPr>
                <w:rFonts w:ascii="Calibri" w:eastAsia="Times New Roman" w:hAnsi="Calibri" w:cs="Times New Roman"/>
                <w:color w:val="000000"/>
              </w:rPr>
              <w:t>Scientific</w:t>
            </w:r>
          </w:p>
        </w:tc>
        <w:tc>
          <w:tcPr>
            <w:tcW w:w="4091" w:type="pct"/>
            <w:shd w:val="clear" w:color="auto" w:fill="auto"/>
            <w:hideMark/>
          </w:tcPr>
          <w:p w14:paraId="2F5819A5" w14:textId="77777777" w:rsidR="00E602EF" w:rsidRDefault="00E602EF" w:rsidP="00BC40B4">
            <w:pPr>
              <w:spacing w:after="0" w:line="240" w:lineRule="auto"/>
              <w:rPr>
                <w:rFonts w:ascii="Calibri" w:eastAsia="Times New Roman" w:hAnsi="Calibri" w:cs="Times New Roman"/>
                <w:color w:val="000000"/>
              </w:rPr>
            </w:pPr>
            <w:r w:rsidRPr="00415A9A">
              <w:rPr>
                <w:rFonts w:ascii="Calibri" w:eastAsia="Times New Roman" w:hAnsi="Calibri" w:cs="Times New Roman"/>
                <w:color w:val="000000"/>
              </w:rPr>
              <w:t>“We sort of avoid a high gloss, glitzy, eye candy simplistic view of things, we're really trying to stick very tightly to: this is a bridge to the scientific literature, and if the literature is c</w:t>
            </w:r>
            <w:r>
              <w:rPr>
                <w:rFonts w:ascii="Calibri" w:eastAsia="Times New Roman" w:hAnsi="Calibri" w:cs="Times New Roman"/>
                <w:color w:val="000000"/>
              </w:rPr>
              <w:t>omplex</w:t>
            </w:r>
            <w:r w:rsidRPr="00415A9A">
              <w:rPr>
                <w:rFonts w:ascii="Calibri" w:eastAsia="Times New Roman" w:hAnsi="Calibri" w:cs="Times New Roman"/>
                <w:color w:val="000000"/>
              </w:rPr>
              <w:t xml:space="preserve"> </w:t>
            </w:r>
            <w:r>
              <w:rPr>
                <w:rFonts w:ascii="Calibri" w:eastAsia="Times New Roman" w:hAnsi="Calibri" w:cs="Times New Roman"/>
                <w:color w:val="000000"/>
              </w:rPr>
              <w:t>—</w:t>
            </w:r>
            <w:r w:rsidRPr="00415A9A">
              <w:rPr>
                <w:rFonts w:ascii="Calibri" w:eastAsia="Times New Roman" w:hAnsi="Calibri" w:cs="Times New Roman"/>
                <w:color w:val="000000"/>
              </w:rPr>
              <w:t xml:space="preserve"> well, then, your rep</w:t>
            </w:r>
            <w:r>
              <w:rPr>
                <w:rFonts w:ascii="Calibri" w:eastAsia="Times New Roman" w:hAnsi="Calibri" w:cs="Times New Roman"/>
                <w:color w:val="000000"/>
              </w:rPr>
              <w:t>ort's going to be complex.” (</w:t>
            </w:r>
            <w:r w:rsidRPr="00415A9A">
              <w:rPr>
                <w:rFonts w:ascii="Calibri" w:eastAsia="Times New Roman" w:hAnsi="Calibri" w:cs="Times New Roman"/>
                <w:color w:val="000000"/>
              </w:rPr>
              <w:t>1336)</w:t>
            </w:r>
          </w:p>
          <w:p w14:paraId="61DC8C15" w14:textId="77777777" w:rsidR="00E602EF" w:rsidRDefault="00E602EF" w:rsidP="00BC40B4">
            <w:pPr>
              <w:spacing w:after="0" w:line="240" w:lineRule="auto"/>
              <w:rPr>
                <w:rFonts w:ascii="Calibri" w:eastAsia="Times New Roman" w:hAnsi="Calibri" w:cs="Times New Roman"/>
                <w:color w:val="000000"/>
              </w:rPr>
            </w:pPr>
          </w:p>
          <w:p w14:paraId="64F6E3DC" w14:textId="77777777" w:rsidR="00E602EF" w:rsidRDefault="00E602EF" w:rsidP="00BC40B4">
            <w:pPr>
              <w:spacing w:after="0" w:line="240" w:lineRule="auto"/>
            </w:pPr>
            <w:r>
              <w:t>“I have a certain roadmap for the application that includes giving more complexity in terms of maybe a number. Like, ‘here's your risk.’ But I don't think the time is yet ripe for that because I don't think the field has matured yet to the point, you know when we can say we've accounted for 95% of the heritable difference of a trait, then I think the time is ripe to give people a number.” (1077)</w:t>
            </w:r>
          </w:p>
          <w:p w14:paraId="6E904DC7" w14:textId="77777777" w:rsidR="00E602EF" w:rsidRDefault="00E602EF" w:rsidP="00BC40B4">
            <w:pPr>
              <w:spacing w:after="0" w:line="240" w:lineRule="auto"/>
            </w:pPr>
          </w:p>
          <w:p w14:paraId="3104C9D9" w14:textId="77777777" w:rsidR="00E602EF" w:rsidRPr="00483720" w:rsidRDefault="00E602EF" w:rsidP="00A67DD8">
            <w:pPr>
              <w:spacing w:after="0" w:line="240" w:lineRule="auto"/>
              <w:rPr>
                <w:rFonts w:ascii="Calibri" w:eastAsia="Times New Roman" w:hAnsi="Calibri" w:cs="Times New Roman"/>
                <w:color w:val="000000"/>
              </w:rPr>
            </w:pPr>
            <w:r>
              <w:t>“[There are] c</w:t>
            </w:r>
            <w:r w:rsidRPr="005160FC">
              <w:t>ertainly no prospective or even retrospective studies on SNP profiles to outcomes or anything like that. There's more and more work these days on polygenic risk scores</w:t>
            </w:r>
            <w:r>
              <w:t>…t</w:t>
            </w:r>
            <w:r w:rsidRPr="005160FC">
              <w:t>he problem is</w:t>
            </w:r>
            <w:r>
              <w:t>…</w:t>
            </w:r>
            <w:r w:rsidRPr="005160FC">
              <w:t>we have not validated that</w:t>
            </w:r>
            <w:r>
              <w:t>.” (1005)</w:t>
            </w:r>
          </w:p>
        </w:tc>
      </w:tr>
      <w:tr w:rsidR="00E602EF" w:rsidRPr="00415A9A" w14:paraId="433B3B27" w14:textId="77777777" w:rsidTr="00A67DD8">
        <w:trPr>
          <w:trHeight w:val="1500"/>
        </w:trPr>
        <w:tc>
          <w:tcPr>
            <w:tcW w:w="909" w:type="pct"/>
            <w:shd w:val="clear" w:color="auto" w:fill="auto"/>
            <w:hideMark/>
          </w:tcPr>
          <w:p w14:paraId="318BDCDE" w14:textId="77777777" w:rsidR="00E602EF" w:rsidRPr="00415A9A" w:rsidRDefault="00E602EF" w:rsidP="00572B0A">
            <w:pPr>
              <w:spacing w:after="0" w:line="240" w:lineRule="auto"/>
              <w:rPr>
                <w:rFonts w:ascii="Calibri" w:eastAsia="Times New Roman" w:hAnsi="Calibri" w:cs="Times New Roman"/>
                <w:color w:val="000000"/>
              </w:rPr>
            </w:pPr>
            <w:r>
              <w:rPr>
                <w:rFonts w:ascii="Calibri" w:eastAsia="Times New Roman" w:hAnsi="Calibri" w:cs="Times New Roman"/>
                <w:color w:val="000000"/>
              </w:rPr>
              <w:t>Ethical</w:t>
            </w:r>
          </w:p>
        </w:tc>
        <w:tc>
          <w:tcPr>
            <w:tcW w:w="4091" w:type="pct"/>
            <w:shd w:val="clear" w:color="auto" w:fill="auto"/>
            <w:hideMark/>
          </w:tcPr>
          <w:p w14:paraId="5DA4F282" w14:textId="5F7E83DB" w:rsidR="00E602EF" w:rsidRDefault="00E602EF" w:rsidP="00BC40B4">
            <w:pPr>
              <w:spacing w:after="0" w:line="240" w:lineRule="auto"/>
              <w:rPr>
                <w:rFonts w:ascii="Calibri" w:eastAsia="Times New Roman" w:hAnsi="Calibri" w:cs="Times New Roman"/>
                <w:color w:val="000000"/>
              </w:rPr>
            </w:pPr>
            <w:r>
              <w:rPr>
                <w:rFonts w:ascii="Calibri" w:eastAsia="Times New Roman" w:hAnsi="Calibri" w:cs="Times New Roman"/>
                <w:color w:val="000000"/>
              </w:rPr>
              <w:t>“E</w:t>
            </w:r>
            <w:r w:rsidRPr="0063049B">
              <w:rPr>
                <w:rFonts w:ascii="Calibri" w:eastAsia="Times New Roman" w:hAnsi="Calibri" w:cs="Times New Roman"/>
                <w:color w:val="000000"/>
              </w:rPr>
              <w:t>thically</w:t>
            </w:r>
            <w:r>
              <w:rPr>
                <w:rFonts w:ascii="Calibri" w:eastAsia="Times New Roman" w:hAnsi="Calibri" w:cs="Times New Roman"/>
                <w:color w:val="000000"/>
              </w:rPr>
              <w:t>,</w:t>
            </w:r>
            <w:r w:rsidRPr="0063049B">
              <w:rPr>
                <w:rFonts w:ascii="Calibri" w:eastAsia="Times New Roman" w:hAnsi="Calibri" w:cs="Times New Roman"/>
                <w:color w:val="000000"/>
              </w:rPr>
              <w:t xml:space="preserve"> we are certainly</w:t>
            </w:r>
            <w:r>
              <w:rPr>
                <w:rFonts w:ascii="Calibri" w:eastAsia="Times New Roman" w:hAnsi="Calibri" w:cs="Times New Roman"/>
                <w:color w:val="000000"/>
              </w:rPr>
              <w:t>…</w:t>
            </w:r>
            <w:r w:rsidRPr="0063049B">
              <w:rPr>
                <w:rFonts w:ascii="Calibri" w:eastAsia="Times New Roman" w:hAnsi="Calibri" w:cs="Times New Roman"/>
                <w:color w:val="000000"/>
              </w:rPr>
              <w:t>aligned with the groups who feel it's improper to do things like summarize SNPs</w:t>
            </w:r>
            <w:r>
              <w:rPr>
                <w:rFonts w:ascii="Calibri" w:eastAsia="Times New Roman" w:hAnsi="Calibri" w:cs="Times New Roman"/>
                <w:color w:val="000000"/>
              </w:rPr>
              <w:t xml:space="preserve"> </w:t>
            </w:r>
            <w:r w:rsidRPr="0063049B">
              <w:rPr>
                <w:rFonts w:ascii="Calibri" w:eastAsia="Times New Roman" w:hAnsi="Calibri" w:cs="Times New Roman"/>
                <w:color w:val="000000"/>
              </w:rPr>
              <w:t>in ways the scientific literature does not offer any evidence to support. And certain companies have done that in the past, or even continue to do it today.</w:t>
            </w:r>
            <w:r>
              <w:rPr>
                <w:rFonts w:ascii="Calibri" w:eastAsia="Times New Roman" w:hAnsi="Calibri" w:cs="Times New Roman"/>
                <w:color w:val="000000"/>
              </w:rPr>
              <w:t>” (1336)</w:t>
            </w:r>
          </w:p>
          <w:p w14:paraId="1BF85878" w14:textId="77777777" w:rsidR="00E602EF" w:rsidRDefault="00E602EF" w:rsidP="00BC40B4">
            <w:pPr>
              <w:spacing w:after="0" w:line="240" w:lineRule="auto"/>
              <w:rPr>
                <w:rFonts w:ascii="Calibri" w:eastAsia="Times New Roman" w:hAnsi="Calibri" w:cs="Times New Roman"/>
                <w:color w:val="000000"/>
              </w:rPr>
            </w:pPr>
          </w:p>
          <w:p w14:paraId="2166B502" w14:textId="77777777" w:rsidR="00E602EF" w:rsidRDefault="00E602EF" w:rsidP="00BC40B4">
            <w:pPr>
              <w:spacing w:after="0" w:line="240" w:lineRule="auto"/>
              <w:rPr>
                <w:rFonts w:ascii="Calibri" w:eastAsia="Times New Roman" w:hAnsi="Calibri" w:cs="Times New Roman"/>
                <w:color w:val="000000"/>
              </w:rPr>
            </w:pPr>
            <w:r w:rsidRPr="00C43FC1">
              <w:rPr>
                <w:rFonts w:ascii="Calibri" w:eastAsia="Times New Roman" w:hAnsi="Calibri" w:cs="Times New Roman"/>
                <w:color w:val="000000"/>
              </w:rPr>
              <w:t>“Basically this is just a database tool is what I'm providing</w:t>
            </w:r>
            <w:r>
              <w:rPr>
                <w:rFonts w:ascii="Calibri" w:eastAsia="Times New Roman" w:hAnsi="Calibri" w:cs="Times New Roman"/>
                <w:color w:val="000000"/>
              </w:rPr>
              <w:t>…</w:t>
            </w:r>
            <w:r w:rsidRPr="00C43FC1">
              <w:rPr>
                <w:rFonts w:ascii="Calibri" w:eastAsia="Times New Roman" w:hAnsi="Calibri" w:cs="Times New Roman"/>
                <w:color w:val="000000"/>
              </w:rPr>
              <w:t xml:space="preserve">I want to leave people with an option to go deeper, which I think that's what I've done with the linking each SNP to </w:t>
            </w:r>
            <w:proofErr w:type="spellStart"/>
            <w:r w:rsidRPr="00C43FC1">
              <w:rPr>
                <w:rFonts w:ascii="Calibri" w:eastAsia="Times New Roman" w:hAnsi="Calibri" w:cs="Times New Roman"/>
                <w:color w:val="000000"/>
              </w:rPr>
              <w:t>SNPedia</w:t>
            </w:r>
            <w:proofErr w:type="spellEnd"/>
            <w:r w:rsidRPr="00C43FC1">
              <w:rPr>
                <w:rFonts w:ascii="Calibri" w:eastAsia="Times New Roman" w:hAnsi="Calibri" w:cs="Times New Roman"/>
                <w:color w:val="000000"/>
              </w:rPr>
              <w:t xml:space="preserve">. </w:t>
            </w:r>
            <w:r>
              <w:rPr>
                <w:rFonts w:ascii="Calibri" w:eastAsia="Times New Roman" w:hAnsi="Calibri" w:cs="Times New Roman"/>
                <w:color w:val="000000"/>
              </w:rPr>
              <w:t>So</w:t>
            </w:r>
            <w:r w:rsidRPr="00C43FC1">
              <w:rPr>
                <w:rFonts w:ascii="Calibri" w:eastAsia="Times New Roman" w:hAnsi="Calibri" w:cs="Times New Roman"/>
                <w:color w:val="000000"/>
              </w:rPr>
              <w:t xml:space="preserve"> that those who want to sort of read the study that was associated with that SNP can go and do so and decide whether it fits </w:t>
            </w:r>
            <w:r>
              <w:rPr>
                <w:rFonts w:ascii="Calibri" w:eastAsia="Times New Roman" w:hAnsi="Calibri" w:cs="Calibri"/>
                <w:color w:val="000000"/>
              </w:rPr>
              <w:t>—</w:t>
            </w:r>
            <w:r w:rsidRPr="00C43FC1">
              <w:rPr>
                <w:rFonts w:ascii="Calibri" w:eastAsia="Times New Roman" w:hAnsi="Calibri" w:cs="Times New Roman"/>
                <w:color w:val="000000"/>
              </w:rPr>
              <w:t xml:space="preserve"> if it holds up to their standard of what a good study looks like.”</w:t>
            </w:r>
            <w:r>
              <w:rPr>
                <w:rFonts w:ascii="Calibri" w:eastAsia="Times New Roman" w:hAnsi="Calibri" w:cs="Times New Roman"/>
                <w:color w:val="000000"/>
              </w:rPr>
              <w:t xml:space="preserve"> (1077)</w:t>
            </w:r>
          </w:p>
          <w:p w14:paraId="7C3AD727" w14:textId="77777777" w:rsidR="00E602EF" w:rsidRDefault="00E602EF" w:rsidP="00BC40B4">
            <w:pPr>
              <w:spacing w:after="0" w:line="240" w:lineRule="auto"/>
              <w:rPr>
                <w:rFonts w:ascii="Calibri" w:eastAsia="Times New Roman" w:hAnsi="Calibri" w:cs="Times New Roman"/>
                <w:color w:val="000000"/>
              </w:rPr>
            </w:pPr>
          </w:p>
          <w:p w14:paraId="785CF3AB" w14:textId="77777777" w:rsidR="00E602EF" w:rsidRDefault="00E602EF" w:rsidP="00BC40B4">
            <w:pPr>
              <w:spacing w:after="0" w:line="240" w:lineRule="auto"/>
              <w:rPr>
                <w:rFonts w:ascii="Calibri" w:eastAsia="Times New Roman" w:hAnsi="Calibri" w:cs="Times New Roman"/>
                <w:color w:val="000000"/>
              </w:rPr>
            </w:pPr>
            <w:r>
              <w:rPr>
                <w:rFonts w:ascii="Calibri" w:eastAsia="Times New Roman" w:hAnsi="Calibri" w:cs="Times New Roman"/>
                <w:color w:val="000000"/>
              </w:rPr>
              <w:t>[Describing tool report] “</w:t>
            </w:r>
            <w:r w:rsidRPr="00F20F27">
              <w:rPr>
                <w:rFonts w:ascii="Calibri" w:eastAsia="Times New Roman" w:hAnsi="Calibri" w:cs="Times New Roman"/>
                <w:color w:val="000000"/>
              </w:rPr>
              <w:t>I cut and pasted the histogram</w:t>
            </w:r>
            <w:r>
              <w:rPr>
                <w:rFonts w:ascii="Calibri" w:eastAsia="Times New Roman" w:hAnsi="Calibri" w:cs="Times New Roman"/>
                <w:color w:val="000000"/>
              </w:rPr>
              <w:t xml:space="preserve"> [from the paper]</w:t>
            </w:r>
            <w:r w:rsidRPr="00F20F27">
              <w:rPr>
                <w:rFonts w:ascii="Calibri" w:eastAsia="Times New Roman" w:hAnsi="Calibri" w:cs="Times New Roman"/>
                <w:color w:val="000000"/>
              </w:rPr>
              <w:t xml:space="preserve"> and I decided</w:t>
            </w:r>
            <w:r>
              <w:rPr>
                <w:rFonts w:ascii="Calibri" w:eastAsia="Times New Roman" w:hAnsi="Calibri" w:cs="Times New Roman"/>
                <w:color w:val="000000"/>
              </w:rPr>
              <w:t xml:space="preserve"> </w:t>
            </w:r>
            <w:r w:rsidRPr="00F20F27">
              <w:rPr>
                <w:rFonts w:ascii="Calibri" w:eastAsia="Times New Roman" w:hAnsi="Calibri" w:cs="Times New Roman"/>
                <w:color w:val="000000"/>
              </w:rPr>
              <w:t>I w</w:t>
            </w:r>
            <w:r>
              <w:rPr>
                <w:rFonts w:ascii="Calibri" w:eastAsia="Times New Roman" w:hAnsi="Calibri" w:cs="Times New Roman"/>
                <w:color w:val="000000"/>
              </w:rPr>
              <w:t>ant to</w:t>
            </w:r>
            <w:r w:rsidRPr="00F20F27">
              <w:rPr>
                <w:rFonts w:ascii="Calibri" w:eastAsia="Times New Roman" w:hAnsi="Calibri" w:cs="Times New Roman"/>
                <w:color w:val="000000"/>
              </w:rPr>
              <w:t xml:space="preserve"> look up, for the students, I want to look up their score so they can see where they are on the histogram</w:t>
            </w:r>
            <w:r>
              <w:rPr>
                <w:rFonts w:ascii="Calibri" w:eastAsia="Times New Roman" w:hAnsi="Calibri" w:cs="Times New Roman"/>
                <w:color w:val="000000"/>
              </w:rPr>
              <w:t>…</w:t>
            </w:r>
            <w:r w:rsidRPr="00F20F27">
              <w:rPr>
                <w:rFonts w:ascii="Calibri" w:eastAsia="Times New Roman" w:hAnsi="Calibri" w:cs="Times New Roman"/>
                <w:color w:val="000000"/>
              </w:rPr>
              <w:t xml:space="preserve">And there is a teaching tool. So, in this case it's also effective </w:t>
            </w:r>
            <w:r>
              <w:rPr>
                <w:rFonts w:ascii="Calibri" w:eastAsia="Times New Roman" w:hAnsi="Calibri" w:cs="Times New Roman"/>
                <w:color w:val="000000"/>
              </w:rPr>
              <w:t>be</w:t>
            </w:r>
            <w:r w:rsidRPr="00F20F27">
              <w:rPr>
                <w:rFonts w:ascii="Calibri" w:eastAsia="Times New Roman" w:hAnsi="Calibri" w:cs="Times New Roman"/>
                <w:color w:val="000000"/>
              </w:rPr>
              <w:t>cause if you're pretty far off from the middle it means something for you</w:t>
            </w:r>
            <w:r>
              <w:rPr>
                <w:rFonts w:ascii="Calibri" w:eastAsia="Times New Roman" w:hAnsi="Calibri" w:cs="Times New Roman"/>
                <w:color w:val="000000"/>
              </w:rPr>
              <w:t>.” (1782)</w:t>
            </w:r>
          </w:p>
          <w:p w14:paraId="20FCD4BE" w14:textId="77777777" w:rsidR="00E602EF" w:rsidRDefault="00E602EF" w:rsidP="00BC40B4">
            <w:pPr>
              <w:spacing w:after="0" w:line="240" w:lineRule="auto"/>
              <w:rPr>
                <w:rFonts w:ascii="Calibri" w:eastAsia="Times New Roman" w:hAnsi="Calibri" w:cs="Times New Roman"/>
                <w:color w:val="000000"/>
              </w:rPr>
            </w:pPr>
          </w:p>
          <w:p w14:paraId="1E7A4CF9" w14:textId="77777777" w:rsidR="00E602EF" w:rsidRDefault="00E602EF" w:rsidP="00BC40B4">
            <w:pPr>
              <w:spacing w:after="0" w:line="240" w:lineRule="auto"/>
            </w:pPr>
            <w:r>
              <w:t xml:space="preserve">“The point of the website is </w:t>
            </w:r>
            <w:proofErr w:type="gramStart"/>
            <w:r>
              <w:t>really not</w:t>
            </w:r>
            <w:proofErr w:type="gramEnd"/>
            <w:r>
              <w:t xml:space="preserve"> to do any interpretation, it's to show you how you would do interpretation. It is really, you know, it is an educational tool.” (1005)</w:t>
            </w:r>
          </w:p>
          <w:p w14:paraId="54E7BF07" w14:textId="77777777" w:rsidR="00E602EF" w:rsidRDefault="00E602EF" w:rsidP="00BC40B4">
            <w:pPr>
              <w:spacing w:after="0" w:line="240" w:lineRule="auto"/>
              <w:rPr>
                <w:rFonts w:ascii="Calibri" w:eastAsia="Times New Roman" w:hAnsi="Calibri" w:cs="Times New Roman"/>
                <w:color w:val="000000"/>
              </w:rPr>
            </w:pPr>
          </w:p>
          <w:p w14:paraId="59984FD3" w14:textId="77777777" w:rsidR="00E602EF" w:rsidRPr="00EB1291" w:rsidRDefault="00E602EF" w:rsidP="00BC40B4">
            <w:pPr>
              <w:spacing w:after="0" w:line="240" w:lineRule="auto"/>
              <w:rPr>
                <w:rFonts w:ascii="Calibri" w:eastAsia="Times New Roman" w:hAnsi="Calibri" w:cs="Times New Roman"/>
                <w:color w:val="000000"/>
              </w:rPr>
            </w:pPr>
            <w:r>
              <w:t>“I always tend to say that we try and scare away people actively. By putting out like, all the negative things that like might happen even if there is no evidence at all that this has really happened…it's for this reason that we also don't try to do too much analysis to keep people from not thinking there's like a big benefit to openly sharing it, but rather you probably will not get any benefit out of it.” (1671)</w:t>
            </w:r>
          </w:p>
        </w:tc>
      </w:tr>
      <w:tr w:rsidR="00E602EF" w:rsidRPr="00415A9A" w14:paraId="7531508F" w14:textId="77777777" w:rsidTr="00A67DD8">
        <w:trPr>
          <w:trHeight w:val="1200"/>
        </w:trPr>
        <w:tc>
          <w:tcPr>
            <w:tcW w:w="909" w:type="pct"/>
            <w:shd w:val="clear" w:color="auto" w:fill="auto"/>
            <w:hideMark/>
          </w:tcPr>
          <w:p w14:paraId="5259176A" w14:textId="77777777" w:rsidR="00E602EF" w:rsidRPr="00415A9A" w:rsidRDefault="00E602EF" w:rsidP="00572B0A">
            <w:pPr>
              <w:spacing w:after="0" w:line="240" w:lineRule="auto"/>
              <w:rPr>
                <w:rFonts w:ascii="Calibri" w:eastAsia="Times New Roman" w:hAnsi="Calibri" w:cs="Times New Roman"/>
                <w:color w:val="000000"/>
              </w:rPr>
            </w:pPr>
            <w:r>
              <w:rPr>
                <w:rFonts w:ascii="Calibri" w:eastAsia="Times New Roman" w:hAnsi="Calibri" w:cs="Times New Roman"/>
                <w:color w:val="000000"/>
              </w:rPr>
              <w:t>Regulatory</w:t>
            </w:r>
          </w:p>
        </w:tc>
        <w:tc>
          <w:tcPr>
            <w:tcW w:w="4091" w:type="pct"/>
            <w:shd w:val="clear" w:color="auto" w:fill="auto"/>
            <w:hideMark/>
          </w:tcPr>
          <w:p w14:paraId="3EE42BF4" w14:textId="77777777" w:rsidR="00E602EF" w:rsidRDefault="00E602EF" w:rsidP="00BC40B4">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Pr>
                <w:rFonts w:cstheme="minorHAnsi"/>
              </w:rPr>
              <w:t>T</w:t>
            </w:r>
            <w:r w:rsidRPr="00981C6F">
              <w:rPr>
                <w:rFonts w:cstheme="minorHAnsi"/>
              </w:rPr>
              <w:t>hey</w:t>
            </w:r>
            <w:r>
              <w:rPr>
                <w:rFonts w:cstheme="minorHAnsi"/>
              </w:rPr>
              <w:t xml:space="preserve"> [FDA]</w:t>
            </w:r>
            <w:r w:rsidRPr="00981C6F">
              <w:rPr>
                <w:rFonts w:cstheme="minorHAnsi"/>
              </w:rPr>
              <w:t xml:space="preserve"> don't have a policy and they're not in a hurry to develop a policy. And </w:t>
            </w:r>
            <w:r w:rsidRPr="00A82AD5">
              <w:rPr>
                <w:rFonts w:ascii="Calibri" w:eastAsia="Times New Roman" w:hAnsi="Calibri" w:cs="Times New Roman"/>
                <w:color w:val="000000"/>
              </w:rPr>
              <w:t>this is like the worst type of regulation, because if there is a policy at least I know what I can and cannot do. When there is no policy</w:t>
            </w:r>
            <w:r>
              <w:rPr>
                <w:rFonts w:ascii="Calibri" w:eastAsia="Times New Roman" w:hAnsi="Calibri" w:cs="Times New Roman"/>
                <w:color w:val="000000"/>
              </w:rPr>
              <w:t>…</w:t>
            </w:r>
            <w:r w:rsidRPr="00A82AD5">
              <w:rPr>
                <w:rFonts w:ascii="Calibri" w:eastAsia="Times New Roman" w:hAnsi="Calibri" w:cs="Times New Roman"/>
                <w:color w:val="000000"/>
              </w:rPr>
              <w:t>you have to guess</w:t>
            </w:r>
            <w:r>
              <w:rPr>
                <w:rFonts w:ascii="Calibri" w:eastAsia="Times New Roman" w:hAnsi="Calibri" w:cs="Times New Roman"/>
                <w:color w:val="000000"/>
              </w:rPr>
              <w:t xml:space="preserve">…And </w:t>
            </w:r>
            <w:r>
              <w:t xml:space="preserve">you don't get clear answers. We asked them, why </w:t>
            </w:r>
            <w:proofErr w:type="spellStart"/>
            <w:r>
              <w:t>Promethease</w:t>
            </w:r>
            <w:proofErr w:type="spellEnd"/>
            <w:r>
              <w:t xml:space="preserve"> is ok and 23andMe is not ok? They just give you this answer…‘Y</w:t>
            </w:r>
            <w:r w:rsidRPr="006C4EE8">
              <w:t xml:space="preserve">eah, it's on our radar, but we really don't </w:t>
            </w:r>
            <w:r w:rsidRPr="006C4EE8">
              <w:lastRenderedPageBreak/>
              <w:t>have a policy right now.</w:t>
            </w:r>
            <w:r>
              <w:t>’</w:t>
            </w:r>
            <w:r w:rsidRPr="006C4EE8">
              <w:t xml:space="preserve"> So, how can we decide what to do next? So, right now we decide to go the safe setting not to give any health information. Just fun traits that, you know, well-being, physical traits</w:t>
            </w:r>
            <w:r>
              <w:t>.</w:t>
            </w:r>
            <w:r w:rsidRPr="006C4EE8">
              <w:rPr>
                <w:rFonts w:ascii="Calibri" w:eastAsia="Times New Roman" w:hAnsi="Calibri" w:cs="Times New Roman"/>
                <w:color w:val="000000"/>
              </w:rPr>
              <w:t>”</w:t>
            </w:r>
            <w:r>
              <w:rPr>
                <w:rFonts w:ascii="Calibri" w:eastAsia="Times New Roman" w:hAnsi="Calibri" w:cs="Times New Roman"/>
                <w:color w:val="000000"/>
              </w:rPr>
              <w:t xml:space="preserve"> (1702)</w:t>
            </w:r>
          </w:p>
          <w:p w14:paraId="5276FF70" w14:textId="77777777" w:rsidR="00E602EF" w:rsidRDefault="00E602EF" w:rsidP="00BC40B4">
            <w:pPr>
              <w:spacing w:after="0" w:line="240" w:lineRule="auto"/>
            </w:pPr>
          </w:p>
          <w:p w14:paraId="3A3256B0" w14:textId="77EA3A6F" w:rsidR="00E602EF" w:rsidRDefault="00E602EF" w:rsidP="00BC40B4">
            <w:pPr>
              <w:spacing w:after="0" w:line="240" w:lineRule="auto"/>
            </w:pPr>
            <w:r>
              <w:t>“</w:t>
            </w:r>
            <w:r w:rsidRPr="003D26F8">
              <w:t>I definitely didn't want to involve</w:t>
            </w:r>
            <w:r>
              <w:t>…</w:t>
            </w:r>
            <w:r w:rsidRPr="003D26F8">
              <w:t>FDA</w:t>
            </w:r>
            <w:r>
              <w:t>,</w:t>
            </w:r>
            <w:r w:rsidRPr="003D26F8">
              <w:t xml:space="preserve"> so that was another good reason to keep it in the wellness arena, just to sort of </w:t>
            </w:r>
            <w:r w:rsidR="004A6DF6">
              <w:t xml:space="preserve">be clear </w:t>
            </w:r>
            <w:r w:rsidRPr="003D26F8">
              <w:t>liability-wise with the FDA</w:t>
            </w:r>
            <w:r>
              <w:t>.” (1077)</w:t>
            </w:r>
          </w:p>
          <w:p w14:paraId="3834601A" w14:textId="77777777" w:rsidR="00E602EF" w:rsidRDefault="00E602EF" w:rsidP="00BC40B4">
            <w:pPr>
              <w:spacing w:after="0" w:line="240" w:lineRule="auto"/>
            </w:pPr>
          </w:p>
          <w:p w14:paraId="4C5787D5" w14:textId="77777777" w:rsidR="00E602EF" w:rsidRDefault="00E602EF" w:rsidP="00BC40B4">
            <w:pPr>
              <w:spacing w:after="0" w:line="240" w:lineRule="auto"/>
            </w:pPr>
            <w:r>
              <w:t>[describing tool report] “H</w:t>
            </w:r>
            <w:r w:rsidRPr="007E6D5C">
              <w:t xml:space="preserve">ere is your SNPs and click here if you want to read a report about this SNP in general, right? And read about </w:t>
            </w:r>
            <w:r>
              <w:t>w</w:t>
            </w:r>
            <w:r w:rsidRPr="007E6D5C">
              <w:t>hat each genotype means</w:t>
            </w:r>
            <w:r>
              <w:t>…</w:t>
            </w:r>
            <w:r w:rsidRPr="007E6D5C">
              <w:t>I don't see how it is an interpretation because we basically just put two things, one thing next to each other, we don't fuse them, it's up to the user to fuse if he or she wants to do that</w:t>
            </w:r>
            <w:r>
              <w:t>.</w:t>
            </w:r>
            <w:r w:rsidRPr="007E6D5C">
              <w:t>”</w:t>
            </w:r>
            <w:r>
              <w:t xml:space="preserve"> (1702)</w:t>
            </w:r>
          </w:p>
          <w:p w14:paraId="5502CDAB" w14:textId="77777777" w:rsidR="00E602EF" w:rsidRDefault="00E602EF" w:rsidP="00BC40B4">
            <w:pPr>
              <w:spacing w:after="0" w:line="240" w:lineRule="auto"/>
            </w:pPr>
          </w:p>
          <w:p w14:paraId="67990A69" w14:textId="77777777" w:rsidR="00E602EF" w:rsidRPr="003D26F8" w:rsidRDefault="00E602EF" w:rsidP="00BC40B4">
            <w:pPr>
              <w:spacing w:after="0" w:line="240" w:lineRule="auto"/>
            </w:pPr>
            <w:r>
              <w:rPr>
                <w:rFonts w:cstheme="minorHAnsi"/>
              </w:rPr>
              <w:t>“</w:t>
            </w:r>
            <w:r w:rsidRPr="00A34756">
              <w:rPr>
                <w:rFonts w:cstheme="minorHAnsi"/>
              </w:rPr>
              <w:t>I personally think it's kind of a stretch to say that this is somehow giving advice</w:t>
            </w:r>
            <w:r>
              <w:rPr>
                <w:rFonts w:cstheme="minorHAnsi"/>
              </w:rPr>
              <w:t>…W</w:t>
            </w:r>
            <w:r w:rsidRPr="00A34756">
              <w:rPr>
                <w:rFonts w:cstheme="minorHAnsi"/>
              </w:rPr>
              <w:t>hile we do have the association between the different genotypes and the associations found so far, we are not calculating a report out of it</w:t>
            </w:r>
            <w:r>
              <w:rPr>
                <w:rFonts w:cstheme="minorHAnsi"/>
              </w:rPr>
              <w:t>…Y</w:t>
            </w:r>
            <w:r w:rsidRPr="00A34756">
              <w:rPr>
                <w:rFonts w:cstheme="minorHAnsi"/>
              </w:rPr>
              <w:t>ou can go to each individual variation and look up what's your personal variation and what literature says about it</w:t>
            </w:r>
            <w:r>
              <w:rPr>
                <w:rFonts w:cstheme="minorHAnsi"/>
              </w:rPr>
              <w:t>…</w:t>
            </w:r>
            <w:r w:rsidRPr="00A34756">
              <w:rPr>
                <w:rFonts w:cstheme="minorHAnsi"/>
              </w:rPr>
              <w:t>in that case, even each individual primary publication is somehow then informing people</w:t>
            </w:r>
            <w:r>
              <w:rPr>
                <w:rFonts w:cstheme="minorHAnsi"/>
              </w:rPr>
              <w:t>…</w:t>
            </w:r>
            <w:r w:rsidRPr="00FE236A">
              <w:rPr>
                <w:rFonts w:cstheme="minorHAnsi"/>
              </w:rPr>
              <w:t>I think we are a bit too low level, let's say, to actually somehow fall under</w:t>
            </w:r>
            <w:r>
              <w:rPr>
                <w:rFonts w:cstheme="minorHAnsi"/>
              </w:rPr>
              <w:t xml:space="preserve"> it</w:t>
            </w:r>
            <w:r w:rsidRPr="00FE236A">
              <w:rPr>
                <w:rFonts w:cstheme="minorHAnsi"/>
              </w:rPr>
              <w:t xml:space="preserve"> </w:t>
            </w:r>
            <w:r>
              <w:rPr>
                <w:rFonts w:cstheme="minorHAnsi"/>
              </w:rPr>
              <w:t>[regulations for returning health information].” (1671)</w:t>
            </w:r>
          </w:p>
        </w:tc>
      </w:tr>
    </w:tbl>
    <w:p w14:paraId="7FEC65CC" w14:textId="77777777" w:rsidR="00E602EF" w:rsidRDefault="00E602EF" w:rsidP="003B473A">
      <w:r>
        <w:lastRenderedPageBreak/>
        <w:t xml:space="preserve"> </w:t>
      </w:r>
    </w:p>
    <w:p w14:paraId="2B0A3A06" w14:textId="77777777" w:rsidR="00E602EF" w:rsidRPr="0075117C" w:rsidRDefault="00E602EF" w:rsidP="003B473A"/>
    <w:p w14:paraId="4260B5D9" w14:textId="77777777" w:rsidR="00E602EF" w:rsidRPr="00BE3F08" w:rsidRDefault="00E602EF" w:rsidP="009F3F01">
      <w:pPr>
        <w:spacing w:afterLines="200" w:after="480" w:line="240" w:lineRule="auto"/>
        <w:contextualSpacing/>
      </w:pPr>
    </w:p>
    <w:p w14:paraId="78F79E81" w14:textId="77777777" w:rsidR="006729B7" w:rsidRDefault="006729B7">
      <w:r>
        <w:br w:type="page"/>
      </w:r>
    </w:p>
    <w:p w14:paraId="709D26F0" w14:textId="0E5BF5F6" w:rsidR="00E602EF" w:rsidRDefault="00E602EF" w:rsidP="00A67DD8">
      <w:pPr>
        <w:spacing w:afterLines="200" w:after="480" w:line="240" w:lineRule="auto"/>
        <w:contextualSpacing/>
        <w:jc w:val="center"/>
      </w:pPr>
      <w:r>
        <w:lastRenderedPageBreak/>
        <w:t>Online Resource 1. Supplementary table of third-party interpretation tool information.</w:t>
      </w:r>
    </w:p>
    <w:p w14:paraId="57EBACE3" w14:textId="77777777" w:rsidR="00E602EF" w:rsidRDefault="00E602EF" w:rsidP="00A67DD8">
      <w:pPr>
        <w:spacing w:afterLines="200" w:after="480" w:line="240" w:lineRule="auto"/>
        <w:contextualSpacing/>
      </w:pPr>
    </w:p>
    <w:tbl>
      <w:tblPr>
        <w:tblStyle w:val="PlainTable21"/>
        <w:tblW w:w="10278" w:type="dxa"/>
        <w:tblBorders>
          <w:top w:val="single" w:sz="4" w:space="0" w:color="auto"/>
          <w:insideH w:val="single" w:sz="4" w:space="0" w:color="auto"/>
        </w:tblBorders>
        <w:tblLayout w:type="fixed"/>
        <w:tblLook w:val="04A0" w:firstRow="1" w:lastRow="0" w:firstColumn="1" w:lastColumn="0" w:noHBand="0" w:noVBand="1"/>
      </w:tblPr>
      <w:tblGrid>
        <w:gridCol w:w="3708"/>
        <w:gridCol w:w="4140"/>
        <w:gridCol w:w="900"/>
        <w:gridCol w:w="1530"/>
      </w:tblGrid>
      <w:tr w:rsidR="00E602EF" w:rsidRPr="008A54EF" w14:paraId="7AEFAC2C" w14:textId="77777777" w:rsidTr="00A67DD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8" w:type="dxa"/>
            <w:vAlign w:val="center"/>
            <w:hideMark/>
          </w:tcPr>
          <w:p w14:paraId="0754694B" w14:textId="77777777" w:rsidR="00E602EF" w:rsidRPr="008A54EF" w:rsidRDefault="00E602EF" w:rsidP="00A67DD8">
            <w:pPr>
              <w:rPr>
                <w:rFonts w:ascii="Calibri" w:eastAsia="Times New Roman" w:hAnsi="Calibri" w:cs="Calibri"/>
                <w:b w:val="0"/>
                <w:bCs w:val="0"/>
                <w:color w:val="000000"/>
              </w:rPr>
            </w:pPr>
            <w:r>
              <w:rPr>
                <w:rFonts w:ascii="Calibri" w:eastAsia="Times New Roman" w:hAnsi="Calibri" w:cs="Calibri"/>
                <w:color w:val="000000"/>
              </w:rPr>
              <w:t>N</w:t>
            </w:r>
            <w:r w:rsidRPr="008A54EF">
              <w:rPr>
                <w:rFonts w:ascii="Calibri" w:eastAsia="Times New Roman" w:hAnsi="Calibri" w:cs="Calibri"/>
                <w:color w:val="000000"/>
              </w:rPr>
              <w:t>ame</w:t>
            </w:r>
          </w:p>
        </w:tc>
        <w:tc>
          <w:tcPr>
            <w:tcW w:w="4140" w:type="dxa"/>
            <w:vAlign w:val="center"/>
            <w:hideMark/>
          </w:tcPr>
          <w:p w14:paraId="4C581A24" w14:textId="77777777" w:rsidR="00E602EF" w:rsidRPr="008A54EF" w:rsidRDefault="00E602EF" w:rsidP="00A67D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proofErr w:type="spellStart"/>
            <w:r w:rsidRPr="008A54EF">
              <w:rPr>
                <w:rFonts w:ascii="Calibri" w:eastAsia="Times New Roman" w:hAnsi="Calibri" w:cs="Calibri"/>
                <w:color w:val="000000"/>
              </w:rPr>
              <w:t>URL</w:t>
            </w:r>
            <w:r w:rsidRPr="006B1802">
              <w:rPr>
                <w:rFonts w:ascii="Calibri" w:eastAsia="Times New Roman" w:hAnsi="Calibri" w:cs="Calibri"/>
                <w:color w:val="000000"/>
                <w:vertAlign w:val="superscript"/>
              </w:rPr>
              <w:t>a</w:t>
            </w:r>
            <w:proofErr w:type="spellEnd"/>
          </w:p>
        </w:tc>
        <w:tc>
          <w:tcPr>
            <w:tcW w:w="900" w:type="dxa"/>
            <w:vAlign w:val="center"/>
            <w:hideMark/>
          </w:tcPr>
          <w:p w14:paraId="6AEFC43F" w14:textId="77777777" w:rsidR="00E602EF" w:rsidRPr="008A54EF" w:rsidRDefault="00E602EF" w:rsidP="00A67D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8A54EF">
              <w:rPr>
                <w:rFonts w:ascii="Calibri" w:eastAsia="Times New Roman" w:hAnsi="Calibri" w:cs="Calibri"/>
                <w:color w:val="000000"/>
              </w:rPr>
              <w:t>Start Year</w:t>
            </w:r>
          </w:p>
        </w:tc>
        <w:tc>
          <w:tcPr>
            <w:tcW w:w="1530" w:type="dxa"/>
            <w:vAlign w:val="center"/>
          </w:tcPr>
          <w:p w14:paraId="0B4897AE" w14:textId="77777777" w:rsidR="00E602EF" w:rsidRPr="008A54EF" w:rsidRDefault="00E602EF" w:rsidP="00A67D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Offers genotyping service</w:t>
            </w:r>
          </w:p>
        </w:tc>
      </w:tr>
      <w:tr w:rsidR="00E602EF" w:rsidRPr="008A54EF" w14:paraId="5C171C3F" w14:textId="77777777" w:rsidTr="00A67D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7AD1C81" w14:textId="77777777" w:rsidR="00E602EF" w:rsidRPr="00FC4D17" w:rsidRDefault="00E602EF" w:rsidP="009D5CED">
            <w:pPr>
              <w:rPr>
                <w:rFonts w:ascii="Calibri" w:eastAsia="Times New Roman" w:hAnsi="Calibri" w:cs="Calibri"/>
                <w:b w:val="0"/>
                <w:color w:val="000000"/>
              </w:rPr>
            </w:pPr>
            <w:proofErr w:type="spellStart"/>
            <w:r>
              <w:rPr>
                <w:rFonts w:ascii="Calibri" w:eastAsia="Times New Roman" w:hAnsi="Calibri" w:cs="Calibri"/>
                <w:b w:val="0"/>
                <w:color w:val="000000"/>
              </w:rPr>
              <w:t>Anabolic</w:t>
            </w:r>
            <w:r w:rsidRPr="00FC4D17">
              <w:rPr>
                <w:rFonts w:ascii="Calibri" w:eastAsia="Times New Roman" w:hAnsi="Calibri" w:cs="Calibri"/>
                <w:b w:val="0"/>
                <w:color w:val="000000"/>
              </w:rPr>
              <w:t>Genes</w:t>
            </w:r>
            <w:proofErr w:type="spellEnd"/>
          </w:p>
        </w:tc>
        <w:tc>
          <w:tcPr>
            <w:tcW w:w="4140" w:type="dxa"/>
            <w:noWrap/>
            <w:hideMark/>
          </w:tcPr>
          <w:p w14:paraId="272B58E8" w14:textId="77777777" w:rsidR="00E602EF" w:rsidRPr="009C370A" w:rsidRDefault="00A67DD8"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rPr>
            </w:pPr>
            <w:hyperlink r:id="rId14" w:history="1">
              <w:r w:rsidR="00E602EF" w:rsidRPr="009C370A">
                <w:rPr>
                  <w:rFonts w:ascii="Calibri" w:eastAsia="Times New Roman" w:hAnsi="Calibri" w:cs="Calibri"/>
                  <w:color w:val="0000FF"/>
                  <w:u w:val="single"/>
                </w:rPr>
                <w:t>anabolicgenes.com</w:t>
              </w:r>
            </w:hyperlink>
          </w:p>
        </w:tc>
        <w:tc>
          <w:tcPr>
            <w:tcW w:w="900" w:type="dxa"/>
            <w:noWrap/>
            <w:hideMark/>
          </w:tcPr>
          <w:p w14:paraId="44FE802B"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2015</w:t>
            </w:r>
          </w:p>
        </w:tc>
        <w:tc>
          <w:tcPr>
            <w:tcW w:w="1530" w:type="dxa"/>
          </w:tcPr>
          <w:p w14:paraId="7287BAD3"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Yes</w:t>
            </w:r>
          </w:p>
        </w:tc>
      </w:tr>
      <w:tr w:rsidR="00E602EF" w:rsidRPr="008A54EF" w14:paraId="0D41F844" w14:textId="77777777" w:rsidTr="00A67DD8">
        <w:trPr>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DA396CB" w14:textId="77777777" w:rsidR="00E602EF" w:rsidRPr="00FC4D17" w:rsidRDefault="00E602EF" w:rsidP="009D5CED">
            <w:pPr>
              <w:rPr>
                <w:rFonts w:ascii="Calibri" w:eastAsia="Times New Roman" w:hAnsi="Calibri" w:cs="Calibri"/>
                <w:b w:val="0"/>
                <w:color w:val="000000"/>
              </w:rPr>
            </w:pPr>
            <w:proofErr w:type="spellStart"/>
            <w:r w:rsidRPr="00FC4D17">
              <w:rPr>
                <w:rFonts w:ascii="Calibri" w:eastAsia="Times New Roman" w:hAnsi="Calibri" w:cs="Calibri"/>
                <w:b w:val="0"/>
                <w:color w:val="000000"/>
              </w:rPr>
              <w:t>Athletigen</w:t>
            </w:r>
            <w:proofErr w:type="spellEnd"/>
          </w:p>
        </w:tc>
        <w:tc>
          <w:tcPr>
            <w:tcW w:w="4140" w:type="dxa"/>
            <w:noWrap/>
            <w:hideMark/>
          </w:tcPr>
          <w:p w14:paraId="07DCD7E5" w14:textId="77777777" w:rsidR="00E602EF" w:rsidRPr="009C370A" w:rsidRDefault="00A67DD8"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rPr>
            </w:pPr>
            <w:hyperlink r:id="rId15" w:history="1">
              <w:r w:rsidR="00E602EF" w:rsidRPr="009C370A">
                <w:rPr>
                  <w:rFonts w:ascii="Calibri" w:eastAsia="Times New Roman" w:hAnsi="Calibri" w:cs="Calibri"/>
                  <w:color w:val="0000FF"/>
                  <w:u w:val="single"/>
                </w:rPr>
                <w:t>athletigen.com</w:t>
              </w:r>
            </w:hyperlink>
          </w:p>
        </w:tc>
        <w:tc>
          <w:tcPr>
            <w:tcW w:w="900" w:type="dxa"/>
            <w:noWrap/>
            <w:hideMark/>
          </w:tcPr>
          <w:p w14:paraId="3E532044"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2014</w:t>
            </w:r>
          </w:p>
        </w:tc>
        <w:tc>
          <w:tcPr>
            <w:tcW w:w="1530" w:type="dxa"/>
          </w:tcPr>
          <w:p w14:paraId="1609B3C3"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Yes</w:t>
            </w:r>
          </w:p>
        </w:tc>
      </w:tr>
      <w:tr w:rsidR="00E602EF" w:rsidRPr="008A54EF" w14:paraId="2E8AB290" w14:textId="77777777" w:rsidTr="00A67D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6DDF390" w14:textId="77777777" w:rsidR="00E602EF" w:rsidRPr="00FC4D17" w:rsidRDefault="00E602EF" w:rsidP="009D5CED">
            <w:pPr>
              <w:rPr>
                <w:rFonts w:ascii="Calibri" w:eastAsia="Times New Roman" w:hAnsi="Calibri" w:cs="Calibri"/>
                <w:b w:val="0"/>
                <w:color w:val="000000"/>
              </w:rPr>
            </w:pPr>
            <w:r w:rsidRPr="00FC4D17">
              <w:rPr>
                <w:rFonts w:ascii="Calibri" w:eastAsia="Times New Roman" w:hAnsi="Calibri" w:cs="Calibri"/>
                <w:b w:val="0"/>
                <w:color w:val="000000"/>
              </w:rPr>
              <w:t>David Pike's utilities</w:t>
            </w:r>
          </w:p>
        </w:tc>
        <w:tc>
          <w:tcPr>
            <w:tcW w:w="4140" w:type="dxa"/>
            <w:noWrap/>
            <w:hideMark/>
          </w:tcPr>
          <w:p w14:paraId="7BD5B140" w14:textId="77777777" w:rsidR="00E602EF" w:rsidRPr="009C370A" w:rsidRDefault="00A67DD8"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rPr>
            </w:pPr>
            <w:hyperlink r:id="rId16" w:history="1">
              <w:r w:rsidR="00E602EF" w:rsidRPr="009C370A">
                <w:rPr>
                  <w:rStyle w:val="Hyperlink"/>
                  <w:rFonts w:ascii="Calibri" w:eastAsia="Times New Roman" w:hAnsi="Calibri" w:cs="Calibri"/>
                  <w:color w:val="0000FF"/>
                </w:rPr>
                <w:t>math.mun.ca/~</w:t>
              </w:r>
              <w:proofErr w:type="spellStart"/>
              <w:r w:rsidR="00E602EF" w:rsidRPr="009C370A">
                <w:rPr>
                  <w:rStyle w:val="Hyperlink"/>
                  <w:rFonts w:ascii="Calibri" w:eastAsia="Times New Roman" w:hAnsi="Calibri" w:cs="Calibri"/>
                  <w:color w:val="0000FF"/>
                </w:rPr>
                <w:t>dapike</w:t>
              </w:r>
              <w:proofErr w:type="spellEnd"/>
              <w:r w:rsidR="00E602EF" w:rsidRPr="009C370A">
                <w:rPr>
                  <w:rStyle w:val="Hyperlink"/>
                  <w:rFonts w:ascii="Calibri" w:eastAsia="Times New Roman" w:hAnsi="Calibri" w:cs="Calibri"/>
                  <w:color w:val="0000FF"/>
                </w:rPr>
                <w:t>/FF23utils</w:t>
              </w:r>
            </w:hyperlink>
          </w:p>
        </w:tc>
        <w:tc>
          <w:tcPr>
            <w:tcW w:w="900" w:type="dxa"/>
            <w:noWrap/>
            <w:hideMark/>
          </w:tcPr>
          <w:p w14:paraId="4FFDF190"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2010</w:t>
            </w:r>
          </w:p>
        </w:tc>
        <w:tc>
          <w:tcPr>
            <w:tcW w:w="1530" w:type="dxa"/>
          </w:tcPr>
          <w:p w14:paraId="5C291154"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602EF" w:rsidRPr="008A54EF" w14:paraId="57246CC6" w14:textId="77777777" w:rsidTr="00A67DD8">
        <w:trPr>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9F0F922" w14:textId="77777777" w:rsidR="00E602EF" w:rsidRPr="00FC4D17" w:rsidRDefault="00E602EF" w:rsidP="009D5CED">
            <w:pPr>
              <w:rPr>
                <w:rFonts w:ascii="Calibri" w:eastAsia="Times New Roman" w:hAnsi="Calibri" w:cs="Calibri"/>
                <w:b w:val="0"/>
                <w:color w:val="000000"/>
              </w:rPr>
            </w:pPr>
            <w:r w:rsidRPr="00FC4D17">
              <w:rPr>
                <w:rFonts w:ascii="Calibri" w:eastAsia="Times New Roman" w:hAnsi="Calibri" w:cs="Calibri"/>
                <w:b w:val="0"/>
                <w:color w:val="000000"/>
              </w:rPr>
              <w:t>DNA Doctor</w:t>
            </w:r>
          </w:p>
        </w:tc>
        <w:tc>
          <w:tcPr>
            <w:tcW w:w="4140" w:type="dxa"/>
            <w:noWrap/>
            <w:hideMark/>
          </w:tcPr>
          <w:p w14:paraId="4C925761" w14:textId="77777777" w:rsidR="00E602EF" w:rsidRPr="009C370A" w:rsidRDefault="00A67DD8"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rPr>
            </w:pPr>
            <w:hyperlink r:id="rId17" w:history="1">
              <w:r w:rsidR="00E602EF" w:rsidRPr="009C370A">
                <w:rPr>
                  <w:rStyle w:val="Hyperlink"/>
                  <w:rFonts w:ascii="Calibri" w:eastAsia="Times New Roman" w:hAnsi="Calibri" w:cs="Calibri"/>
                  <w:color w:val="0000FF"/>
                </w:rPr>
                <w:t>biostatushealth.com/</w:t>
              </w:r>
              <w:proofErr w:type="spellStart"/>
              <w:r w:rsidR="00E602EF" w:rsidRPr="009C370A">
                <w:rPr>
                  <w:rStyle w:val="Hyperlink"/>
                  <w:rFonts w:ascii="Calibri" w:eastAsia="Times New Roman" w:hAnsi="Calibri" w:cs="Calibri"/>
                  <w:color w:val="0000FF"/>
                </w:rPr>
                <w:t>dnadoctor</w:t>
              </w:r>
              <w:proofErr w:type="spellEnd"/>
            </w:hyperlink>
          </w:p>
        </w:tc>
        <w:tc>
          <w:tcPr>
            <w:tcW w:w="900" w:type="dxa"/>
            <w:noWrap/>
            <w:hideMark/>
          </w:tcPr>
          <w:p w14:paraId="252F0FC3"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2015</w:t>
            </w:r>
          </w:p>
        </w:tc>
        <w:tc>
          <w:tcPr>
            <w:tcW w:w="1530" w:type="dxa"/>
          </w:tcPr>
          <w:p w14:paraId="197C786B"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602EF" w:rsidRPr="008A54EF" w14:paraId="57A69AE6" w14:textId="77777777" w:rsidTr="00A67D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B6DC1D8" w14:textId="77777777" w:rsidR="00E602EF" w:rsidRPr="00FC4D17" w:rsidRDefault="00E602EF" w:rsidP="009D5CED">
            <w:pPr>
              <w:rPr>
                <w:rFonts w:ascii="Calibri" w:eastAsia="Times New Roman" w:hAnsi="Calibri" w:cs="Calibri"/>
                <w:b w:val="0"/>
                <w:color w:val="000000"/>
              </w:rPr>
            </w:pPr>
            <w:proofErr w:type="spellStart"/>
            <w:r>
              <w:rPr>
                <w:rFonts w:ascii="Calibri" w:eastAsia="Times New Roman" w:hAnsi="Calibri" w:cs="Calibri"/>
                <w:b w:val="0"/>
                <w:color w:val="000000"/>
              </w:rPr>
              <w:t>DNA</w:t>
            </w:r>
            <w:r w:rsidRPr="00FC4D17">
              <w:rPr>
                <w:rFonts w:ascii="Calibri" w:eastAsia="Times New Roman" w:hAnsi="Calibri" w:cs="Calibri"/>
                <w:b w:val="0"/>
                <w:color w:val="000000"/>
              </w:rPr>
              <w:t>Fit</w:t>
            </w:r>
            <w:proofErr w:type="spellEnd"/>
          </w:p>
        </w:tc>
        <w:tc>
          <w:tcPr>
            <w:tcW w:w="4140" w:type="dxa"/>
            <w:noWrap/>
            <w:hideMark/>
          </w:tcPr>
          <w:p w14:paraId="2CB2541C" w14:textId="77777777" w:rsidR="00E602EF" w:rsidRPr="009C370A" w:rsidRDefault="00A67DD8"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rPr>
            </w:pPr>
            <w:hyperlink r:id="rId18" w:history="1">
              <w:r w:rsidR="00E602EF" w:rsidRPr="009C370A">
                <w:rPr>
                  <w:rStyle w:val="Hyperlink"/>
                  <w:rFonts w:ascii="Calibri" w:eastAsia="Times New Roman" w:hAnsi="Calibri" w:cs="Calibri"/>
                  <w:color w:val="0000FF"/>
                </w:rPr>
                <w:t>dnafit.com</w:t>
              </w:r>
            </w:hyperlink>
          </w:p>
        </w:tc>
        <w:tc>
          <w:tcPr>
            <w:tcW w:w="900" w:type="dxa"/>
            <w:noWrap/>
            <w:hideMark/>
          </w:tcPr>
          <w:p w14:paraId="50518B71"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2013</w:t>
            </w:r>
          </w:p>
        </w:tc>
        <w:tc>
          <w:tcPr>
            <w:tcW w:w="1530" w:type="dxa"/>
          </w:tcPr>
          <w:p w14:paraId="635F3CA6"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Yes</w:t>
            </w:r>
          </w:p>
        </w:tc>
      </w:tr>
      <w:tr w:rsidR="00E602EF" w:rsidRPr="008A54EF" w14:paraId="35D5B659" w14:textId="77777777" w:rsidTr="00A67DD8">
        <w:trPr>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D91474B" w14:textId="77777777" w:rsidR="00E602EF" w:rsidRPr="00FC4D17" w:rsidRDefault="00E602EF" w:rsidP="009D5CED">
            <w:pPr>
              <w:rPr>
                <w:rFonts w:ascii="Calibri" w:eastAsia="Times New Roman" w:hAnsi="Calibri" w:cs="Calibri"/>
                <w:b w:val="0"/>
                <w:color w:val="000000"/>
                <w:vertAlign w:val="superscript"/>
              </w:rPr>
            </w:pPr>
            <w:proofErr w:type="spellStart"/>
            <w:r w:rsidRPr="00FC4D17">
              <w:rPr>
                <w:rFonts w:ascii="Calibri" w:eastAsia="Times New Roman" w:hAnsi="Calibri" w:cs="Calibri"/>
                <w:b w:val="0"/>
                <w:color w:val="000000"/>
              </w:rPr>
              <w:t>DNA.lan</w:t>
            </w:r>
            <w:r>
              <w:rPr>
                <w:rFonts w:ascii="Calibri" w:eastAsia="Times New Roman" w:hAnsi="Calibri" w:cs="Calibri"/>
                <w:b w:val="0"/>
                <w:color w:val="000000"/>
              </w:rPr>
              <w:t>d</w:t>
            </w:r>
            <w:proofErr w:type="spellEnd"/>
          </w:p>
        </w:tc>
        <w:tc>
          <w:tcPr>
            <w:tcW w:w="4140" w:type="dxa"/>
            <w:noWrap/>
            <w:hideMark/>
          </w:tcPr>
          <w:p w14:paraId="3968C4A4" w14:textId="77777777" w:rsidR="00E602EF" w:rsidRPr="009C370A" w:rsidRDefault="00A67DD8"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rPr>
            </w:pPr>
            <w:hyperlink r:id="rId19" w:history="1">
              <w:proofErr w:type="spellStart"/>
              <w:r w:rsidR="00E602EF" w:rsidRPr="009C370A">
                <w:rPr>
                  <w:rStyle w:val="Hyperlink"/>
                  <w:rFonts w:ascii="Calibri" w:eastAsia="Times New Roman" w:hAnsi="Calibri" w:cs="Calibri"/>
                  <w:color w:val="0000FF"/>
                </w:rPr>
                <w:t>dna.land</w:t>
              </w:r>
              <w:proofErr w:type="spellEnd"/>
            </w:hyperlink>
          </w:p>
        </w:tc>
        <w:tc>
          <w:tcPr>
            <w:tcW w:w="900" w:type="dxa"/>
            <w:noWrap/>
            <w:hideMark/>
          </w:tcPr>
          <w:p w14:paraId="034C8A7E"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2015</w:t>
            </w:r>
          </w:p>
        </w:tc>
        <w:tc>
          <w:tcPr>
            <w:tcW w:w="1530" w:type="dxa"/>
          </w:tcPr>
          <w:p w14:paraId="2A69BF1E"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602EF" w:rsidRPr="008A54EF" w14:paraId="57AF03FE" w14:textId="77777777" w:rsidTr="00A67D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2C133A5" w14:textId="77777777" w:rsidR="00E602EF" w:rsidRPr="00FC4D17" w:rsidRDefault="00E602EF" w:rsidP="009D5CED">
            <w:pPr>
              <w:rPr>
                <w:rFonts w:ascii="Calibri" w:eastAsia="Times New Roman" w:hAnsi="Calibri" w:cs="Calibri"/>
                <w:b w:val="0"/>
                <w:color w:val="000000"/>
              </w:rPr>
            </w:pPr>
            <w:r w:rsidRPr="00FC4D17">
              <w:rPr>
                <w:rFonts w:ascii="Calibri" w:eastAsia="Times New Roman" w:hAnsi="Calibri" w:cs="Calibri"/>
                <w:b w:val="0"/>
                <w:color w:val="000000"/>
              </w:rPr>
              <w:t>DNA</w:t>
            </w:r>
            <w:r>
              <w:rPr>
                <w:rFonts w:ascii="Calibri" w:eastAsia="Times New Roman" w:hAnsi="Calibri" w:cs="Calibri"/>
                <w:b w:val="0"/>
                <w:color w:val="000000"/>
              </w:rPr>
              <w:t xml:space="preserve"> </w:t>
            </w:r>
            <w:r w:rsidRPr="00FC4D17">
              <w:rPr>
                <w:rFonts w:ascii="Calibri" w:eastAsia="Times New Roman" w:hAnsi="Calibri" w:cs="Calibri"/>
                <w:b w:val="0"/>
                <w:color w:val="000000"/>
              </w:rPr>
              <w:t>Tribes</w:t>
            </w:r>
          </w:p>
        </w:tc>
        <w:tc>
          <w:tcPr>
            <w:tcW w:w="4140" w:type="dxa"/>
            <w:noWrap/>
            <w:hideMark/>
          </w:tcPr>
          <w:p w14:paraId="28E72D70" w14:textId="77777777" w:rsidR="00E602EF" w:rsidRPr="009C370A" w:rsidRDefault="00A67DD8"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rPr>
            </w:pPr>
            <w:hyperlink r:id="rId20" w:history="1">
              <w:r w:rsidR="00E602EF" w:rsidRPr="009C370A">
                <w:rPr>
                  <w:rStyle w:val="Hyperlink"/>
                  <w:rFonts w:ascii="Calibri" w:eastAsia="Times New Roman" w:hAnsi="Calibri" w:cs="Calibri"/>
                  <w:color w:val="0000FF"/>
                </w:rPr>
                <w:t>dnatribes-snp.com</w:t>
              </w:r>
            </w:hyperlink>
          </w:p>
        </w:tc>
        <w:tc>
          <w:tcPr>
            <w:tcW w:w="900" w:type="dxa"/>
            <w:noWrap/>
            <w:hideMark/>
          </w:tcPr>
          <w:p w14:paraId="47C6FC20"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2006</w:t>
            </w:r>
          </w:p>
        </w:tc>
        <w:tc>
          <w:tcPr>
            <w:tcW w:w="1530" w:type="dxa"/>
          </w:tcPr>
          <w:p w14:paraId="37C33AAE"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Yes</w:t>
            </w:r>
          </w:p>
        </w:tc>
      </w:tr>
      <w:tr w:rsidR="00E602EF" w:rsidRPr="008A54EF" w14:paraId="4E2549E8" w14:textId="77777777" w:rsidTr="00A67DD8">
        <w:trPr>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0391EDB" w14:textId="77777777" w:rsidR="00E602EF" w:rsidRPr="00FC4D17" w:rsidRDefault="00E602EF" w:rsidP="009D5CED">
            <w:pPr>
              <w:rPr>
                <w:rFonts w:ascii="Calibri" w:eastAsia="Times New Roman" w:hAnsi="Calibri" w:cs="Calibri"/>
                <w:b w:val="0"/>
                <w:color w:val="000000"/>
              </w:rPr>
            </w:pPr>
            <w:proofErr w:type="spellStart"/>
            <w:r w:rsidRPr="00FC4D17">
              <w:rPr>
                <w:rFonts w:ascii="Calibri" w:eastAsia="Times New Roman" w:hAnsi="Calibri" w:cs="Calibri"/>
                <w:b w:val="0"/>
                <w:color w:val="000000"/>
              </w:rPr>
              <w:t>Enlis</w:t>
            </w:r>
            <w:proofErr w:type="spellEnd"/>
            <w:r w:rsidRPr="00FC4D17">
              <w:rPr>
                <w:rFonts w:ascii="Calibri" w:eastAsia="Times New Roman" w:hAnsi="Calibri" w:cs="Calibri"/>
                <w:b w:val="0"/>
                <w:color w:val="000000"/>
              </w:rPr>
              <w:t xml:space="preserve"> Genome Personal</w:t>
            </w:r>
          </w:p>
        </w:tc>
        <w:tc>
          <w:tcPr>
            <w:tcW w:w="4140" w:type="dxa"/>
            <w:noWrap/>
            <w:hideMark/>
          </w:tcPr>
          <w:p w14:paraId="5A61B3DD" w14:textId="77777777" w:rsidR="00E602EF" w:rsidRPr="009C370A" w:rsidRDefault="00A67DD8"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rPr>
            </w:pPr>
            <w:hyperlink r:id="rId21" w:history="1">
              <w:r w:rsidR="00E602EF" w:rsidRPr="009C370A">
                <w:rPr>
                  <w:rStyle w:val="Hyperlink"/>
                  <w:rFonts w:ascii="Calibri" w:eastAsia="Times New Roman" w:hAnsi="Calibri" w:cs="Calibri"/>
                  <w:color w:val="0000FF"/>
                </w:rPr>
                <w:t xml:space="preserve">enlis.com/personal_edition.html </w:t>
              </w:r>
            </w:hyperlink>
          </w:p>
        </w:tc>
        <w:tc>
          <w:tcPr>
            <w:tcW w:w="900" w:type="dxa"/>
            <w:noWrap/>
            <w:hideMark/>
          </w:tcPr>
          <w:p w14:paraId="713E0C4F"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2015</w:t>
            </w:r>
          </w:p>
        </w:tc>
        <w:tc>
          <w:tcPr>
            <w:tcW w:w="1530" w:type="dxa"/>
          </w:tcPr>
          <w:p w14:paraId="746B2988"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602EF" w:rsidRPr="008A54EF" w14:paraId="27F53AAE" w14:textId="77777777" w:rsidTr="00A67D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7911ABB" w14:textId="77777777" w:rsidR="00E602EF" w:rsidRPr="00FC4D17" w:rsidRDefault="00E602EF" w:rsidP="009D5CED">
            <w:pPr>
              <w:rPr>
                <w:rFonts w:ascii="Calibri" w:eastAsia="Times New Roman" w:hAnsi="Calibri" w:cs="Calibri"/>
                <w:b w:val="0"/>
                <w:color w:val="000000"/>
              </w:rPr>
            </w:pPr>
            <w:r w:rsidRPr="00FC4D17">
              <w:rPr>
                <w:rFonts w:ascii="Calibri" w:eastAsia="Times New Roman" w:hAnsi="Calibri" w:cs="Calibri"/>
                <w:b w:val="0"/>
                <w:color w:val="000000"/>
              </w:rPr>
              <w:t>Family Tree DNA (Autosomal Transfer)</w:t>
            </w:r>
          </w:p>
        </w:tc>
        <w:tc>
          <w:tcPr>
            <w:tcW w:w="4140" w:type="dxa"/>
            <w:noWrap/>
            <w:hideMark/>
          </w:tcPr>
          <w:p w14:paraId="64BB3C6B" w14:textId="77777777" w:rsidR="00E602EF" w:rsidRPr="009C370A" w:rsidRDefault="00A67DD8"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rPr>
            </w:pPr>
            <w:hyperlink r:id="rId22" w:history="1">
              <w:r w:rsidR="00E602EF" w:rsidRPr="009C370A">
                <w:rPr>
                  <w:rFonts w:ascii="Calibri" w:eastAsia="Times New Roman" w:hAnsi="Calibri" w:cs="Calibri"/>
                  <w:color w:val="0000FF"/>
                  <w:u w:val="single"/>
                </w:rPr>
                <w:t>familytreedna.com/</w:t>
              </w:r>
              <w:proofErr w:type="spellStart"/>
              <w:r w:rsidR="00E602EF" w:rsidRPr="009C370A">
                <w:rPr>
                  <w:rFonts w:ascii="Calibri" w:eastAsia="Times New Roman" w:hAnsi="Calibri" w:cs="Calibri"/>
                  <w:color w:val="0000FF"/>
                  <w:u w:val="single"/>
                </w:rPr>
                <w:t>AutosomalTransfer</w:t>
              </w:r>
              <w:proofErr w:type="spellEnd"/>
            </w:hyperlink>
          </w:p>
        </w:tc>
        <w:tc>
          <w:tcPr>
            <w:tcW w:w="900" w:type="dxa"/>
            <w:noWrap/>
            <w:hideMark/>
          </w:tcPr>
          <w:p w14:paraId="7E09AF75"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2014</w:t>
            </w:r>
          </w:p>
        </w:tc>
        <w:tc>
          <w:tcPr>
            <w:tcW w:w="1530" w:type="dxa"/>
          </w:tcPr>
          <w:p w14:paraId="549D0C7F"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Yes</w:t>
            </w:r>
          </w:p>
        </w:tc>
      </w:tr>
      <w:tr w:rsidR="00E602EF" w:rsidRPr="008A54EF" w14:paraId="1D426DA5" w14:textId="77777777" w:rsidTr="00A67DD8">
        <w:trPr>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5D8F730" w14:textId="77777777" w:rsidR="00E602EF" w:rsidRPr="00FC4D17" w:rsidRDefault="00E602EF" w:rsidP="009D5CED">
            <w:pPr>
              <w:rPr>
                <w:rFonts w:ascii="Calibri" w:eastAsia="Times New Roman" w:hAnsi="Calibri" w:cs="Calibri"/>
                <w:b w:val="0"/>
                <w:color w:val="000000"/>
              </w:rPr>
            </w:pPr>
            <w:proofErr w:type="spellStart"/>
            <w:r w:rsidRPr="00FC4D17">
              <w:rPr>
                <w:rFonts w:ascii="Calibri" w:eastAsia="Times New Roman" w:hAnsi="Calibri" w:cs="Calibri"/>
                <w:b w:val="0"/>
                <w:color w:val="000000"/>
              </w:rPr>
              <w:t>GEDMatch</w:t>
            </w:r>
            <w:proofErr w:type="spellEnd"/>
          </w:p>
        </w:tc>
        <w:tc>
          <w:tcPr>
            <w:tcW w:w="4140" w:type="dxa"/>
            <w:noWrap/>
            <w:hideMark/>
          </w:tcPr>
          <w:p w14:paraId="6F8F94F9" w14:textId="77777777" w:rsidR="00E602EF" w:rsidRPr="009C370A" w:rsidRDefault="00A67DD8"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rPr>
            </w:pPr>
            <w:hyperlink r:id="rId23" w:history="1">
              <w:r w:rsidR="00E602EF" w:rsidRPr="009C370A">
                <w:rPr>
                  <w:rStyle w:val="Hyperlink"/>
                  <w:rFonts w:ascii="Calibri" w:eastAsia="Times New Roman" w:hAnsi="Calibri" w:cs="Calibri"/>
                  <w:color w:val="0000FF"/>
                </w:rPr>
                <w:t>gedmatch.com</w:t>
              </w:r>
            </w:hyperlink>
          </w:p>
        </w:tc>
        <w:tc>
          <w:tcPr>
            <w:tcW w:w="900" w:type="dxa"/>
            <w:noWrap/>
            <w:hideMark/>
          </w:tcPr>
          <w:p w14:paraId="7252F88F"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2011</w:t>
            </w:r>
          </w:p>
        </w:tc>
        <w:tc>
          <w:tcPr>
            <w:tcW w:w="1530" w:type="dxa"/>
          </w:tcPr>
          <w:p w14:paraId="74167990"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602EF" w:rsidRPr="008A54EF" w14:paraId="1EB1D262" w14:textId="77777777" w:rsidTr="00A67D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8750ED0" w14:textId="77777777" w:rsidR="00E602EF" w:rsidRPr="00FC4D17" w:rsidRDefault="00E602EF" w:rsidP="009D5CED">
            <w:pPr>
              <w:rPr>
                <w:rFonts w:ascii="Calibri" w:eastAsia="Times New Roman" w:hAnsi="Calibri" w:cs="Calibri"/>
                <w:b w:val="0"/>
                <w:color w:val="000000"/>
              </w:rPr>
            </w:pPr>
            <w:proofErr w:type="spellStart"/>
            <w:r>
              <w:rPr>
                <w:rFonts w:ascii="Calibri" w:eastAsia="Times New Roman" w:hAnsi="Calibri" w:cs="Calibri"/>
                <w:b w:val="0"/>
                <w:color w:val="000000"/>
              </w:rPr>
              <w:t>Gene</w:t>
            </w:r>
            <w:r w:rsidRPr="00FC4D17">
              <w:rPr>
                <w:rFonts w:ascii="Calibri" w:eastAsia="Times New Roman" w:hAnsi="Calibri" w:cs="Calibri"/>
                <w:b w:val="0"/>
                <w:color w:val="000000"/>
              </w:rPr>
              <w:t>Knot</w:t>
            </w:r>
            <w:proofErr w:type="spellEnd"/>
          </w:p>
        </w:tc>
        <w:tc>
          <w:tcPr>
            <w:tcW w:w="4140" w:type="dxa"/>
            <w:noWrap/>
            <w:hideMark/>
          </w:tcPr>
          <w:p w14:paraId="5DC5FA0F" w14:textId="77777777" w:rsidR="00E602EF" w:rsidRPr="009C370A" w:rsidRDefault="00A67DD8"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rPr>
            </w:pPr>
            <w:hyperlink r:id="rId24" w:history="1">
              <w:r w:rsidR="00E602EF" w:rsidRPr="009C370A">
                <w:rPr>
                  <w:rStyle w:val="Hyperlink"/>
                  <w:rFonts w:ascii="Calibri" w:eastAsia="Times New Roman" w:hAnsi="Calibri" w:cs="Calibri"/>
                  <w:color w:val="0000FF"/>
                </w:rPr>
                <w:t>geneknot.com</w:t>
              </w:r>
            </w:hyperlink>
          </w:p>
        </w:tc>
        <w:tc>
          <w:tcPr>
            <w:tcW w:w="900" w:type="dxa"/>
            <w:noWrap/>
            <w:hideMark/>
          </w:tcPr>
          <w:p w14:paraId="0F16E9A5"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2013</w:t>
            </w:r>
          </w:p>
        </w:tc>
        <w:tc>
          <w:tcPr>
            <w:tcW w:w="1530" w:type="dxa"/>
          </w:tcPr>
          <w:p w14:paraId="7D0E0A65"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602EF" w:rsidRPr="008A54EF" w14:paraId="3BB54B8A" w14:textId="77777777" w:rsidTr="00A67DD8">
        <w:trPr>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6E0BFA9" w14:textId="77777777" w:rsidR="00E602EF" w:rsidRPr="00FC4D17" w:rsidRDefault="00E602EF" w:rsidP="009D5CED">
            <w:pPr>
              <w:rPr>
                <w:rFonts w:ascii="Calibri" w:eastAsia="Times New Roman" w:hAnsi="Calibri" w:cs="Calibri"/>
                <w:b w:val="0"/>
                <w:color w:val="000000"/>
              </w:rPr>
            </w:pPr>
            <w:r w:rsidRPr="00FC4D17">
              <w:rPr>
                <w:rFonts w:ascii="Calibri" w:eastAsia="Times New Roman" w:hAnsi="Calibri" w:cs="Calibri"/>
                <w:b w:val="0"/>
                <w:color w:val="000000"/>
              </w:rPr>
              <w:t>Genetic</w:t>
            </w:r>
            <w:r>
              <w:rPr>
                <w:rFonts w:ascii="Calibri" w:eastAsia="Times New Roman" w:hAnsi="Calibri" w:cs="Calibri"/>
                <w:b w:val="0"/>
                <w:color w:val="000000"/>
              </w:rPr>
              <w:t xml:space="preserve"> </w:t>
            </w:r>
            <w:r w:rsidRPr="00FC4D17">
              <w:rPr>
                <w:rFonts w:ascii="Calibri" w:eastAsia="Times New Roman" w:hAnsi="Calibri" w:cs="Calibri"/>
                <w:b w:val="0"/>
                <w:color w:val="000000"/>
              </w:rPr>
              <w:t>Genie</w:t>
            </w:r>
          </w:p>
        </w:tc>
        <w:tc>
          <w:tcPr>
            <w:tcW w:w="4140" w:type="dxa"/>
            <w:noWrap/>
            <w:hideMark/>
          </w:tcPr>
          <w:p w14:paraId="172589DE" w14:textId="77777777" w:rsidR="00E602EF" w:rsidRPr="009C370A" w:rsidRDefault="00A67DD8"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rPr>
            </w:pPr>
            <w:hyperlink r:id="rId25" w:history="1">
              <w:r w:rsidR="00E602EF" w:rsidRPr="009C370A">
                <w:rPr>
                  <w:rStyle w:val="Hyperlink"/>
                  <w:rFonts w:ascii="Calibri" w:eastAsia="Times New Roman" w:hAnsi="Calibri" w:cs="Calibri"/>
                  <w:color w:val="0000FF"/>
                </w:rPr>
                <w:t>geneticgenie.org</w:t>
              </w:r>
            </w:hyperlink>
          </w:p>
        </w:tc>
        <w:tc>
          <w:tcPr>
            <w:tcW w:w="900" w:type="dxa"/>
            <w:noWrap/>
            <w:hideMark/>
          </w:tcPr>
          <w:p w14:paraId="1626CA77"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2013</w:t>
            </w:r>
          </w:p>
        </w:tc>
        <w:tc>
          <w:tcPr>
            <w:tcW w:w="1530" w:type="dxa"/>
          </w:tcPr>
          <w:p w14:paraId="6931EF46"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602EF" w:rsidRPr="008A54EF" w14:paraId="0060CD59" w14:textId="77777777" w:rsidTr="00A67D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51FB152" w14:textId="77777777" w:rsidR="00E602EF" w:rsidRPr="00FC4D17" w:rsidRDefault="00E602EF" w:rsidP="009D5CED">
            <w:pPr>
              <w:rPr>
                <w:rFonts w:ascii="Calibri" w:eastAsia="Times New Roman" w:hAnsi="Calibri" w:cs="Calibri"/>
                <w:b w:val="0"/>
                <w:color w:val="000000"/>
              </w:rPr>
            </w:pPr>
            <w:proofErr w:type="spellStart"/>
            <w:r w:rsidRPr="00FC4D17">
              <w:rPr>
                <w:rFonts w:ascii="Calibri" w:eastAsia="Times New Roman" w:hAnsi="Calibri" w:cs="Calibri"/>
                <w:b w:val="0"/>
                <w:color w:val="000000"/>
              </w:rPr>
              <w:t>GENETIConcept</w:t>
            </w:r>
            <w:proofErr w:type="spellEnd"/>
          </w:p>
        </w:tc>
        <w:tc>
          <w:tcPr>
            <w:tcW w:w="4140" w:type="dxa"/>
            <w:noWrap/>
            <w:hideMark/>
          </w:tcPr>
          <w:p w14:paraId="1BE25582" w14:textId="77777777" w:rsidR="00E602EF" w:rsidRPr="009C370A" w:rsidRDefault="00A67DD8"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rPr>
            </w:pPr>
            <w:hyperlink r:id="rId26" w:history="1">
              <w:r w:rsidR="00E602EF" w:rsidRPr="009C370A">
                <w:rPr>
                  <w:rFonts w:ascii="Calibri" w:eastAsia="Times New Roman" w:hAnsi="Calibri" w:cs="Calibri"/>
                  <w:color w:val="0000FF"/>
                  <w:u w:val="single"/>
                </w:rPr>
                <w:t>geneticoncept.com/23andme.html</w:t>
              </w:r>
            </w:hyperlink>
          </w:p>
        </w:tc>
        <w:tc>
          <w:tcPr>
            <w:tcW w:w="900" w:type="dxa"/>
            <w:noWrap/>
            <w:hideMark/>
          </w:tcPr>
          <w:p w14:paraId="54F710FA"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2016</w:t>
            </w:r>
          </w:p>
        </w:tc>
        <w:tc>
          <w:tcPr>
            <w:tcW w:w="1530" w:type="dxa"/>
          </w:tcPr>
          <w:p w14:paraId="25531BDE"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Yes</w:t>
            </w:r>
          </w:p>
        </w:tc>
      </w:tr>
      <w:tr w:rsidR="00E602EF" w:rsidRPr="008A54EF" w14:paraId="6EE6E9DE" w14:textId="77777777" w:rsidTr="00A67DD8">
        <w:trPr>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CB27D91" w14:textId="77777777" w:rsidR="00E602EF" w:rsidRPr="00FC4D17" w:rsidRDefault="00E602EF" w:rsidP="009D5CED">
            <w:pPr>
              <w:rPr>
                <w:rFonts w:ascii="Calibri" w:eastAsia="Times New Roman" w:hAnsi="Calibri" w:cs="Calibri"/>
                <w:b w:val="0"/>
                <w:color w:val="000000"/>
              </w:rPr>
            </w:pPr>
            <w:r w:rsidRPr="00FC4D17">
              <w:rPr>
                <w:rFonts w:ascii="Calibri" w:eastAsia="Times New Roman" w:hAnsi="Calibri" w:cs="Calibri"/>
                <w:b w:val="0"/>
                <w:color w:val="000000"/>
              </w:rPr>
              <w:t>Golden Helix Genome Browser</w:t>
            </w:r>
          </w:p>
        </w:tc>
        <w:tc>
          <w:tcPr>
            <w:tcW w:w="4140" w:type="dxa"/>
            <w:noWrap/>
            <w:hideMark/>
          </w:tcPr>
          <w:p w14:paraId="0687D9EE" w14:textId="77777777" w:rsidR="00E602EF" w:rsidRPr="009C370A" w:rsidRDefault="00A67DD8"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rPr>
            </w:pPr>
            <w:hyperlink r:id="rId27" w:history="1">
              <w:r w:rsidR="00E602EF" w:rsidRPr="009C370A">
                <w:rPr>
                  <w:rStyle w:val="Hyperlink"/>
                  <w:rFonts w:ascii="Calibri" w:eastAsia="Times New Roman" w:hAnsi="Calibri" w:cs="Calibri"/>
                  <w:color w:val="0000FF"/>
                </w:rPr>
                <w:t>goldenhelix.com/products/</w:t>
              </w:r>
              <w:proofErr w:type="spellStart"/>
              <w:r w:rsidR="00E602EF" w:rsidRPr="009C370A">
                <w:rPr>
                  <w:rStyle w:val="Hyperlink"/>
                  <w:rFonts w:ascii="Calibri" w:eastAsia="Times New Roman" w:hAnsi="Calibri" w:cs="Calibri"/>
                  <w:color w:val="0000FF"/>
                </w:rPr>
                <w:t>GenomeBrowse</w:t>
              </w:r>
              <w:proofErr w:type="spellEnd"/>
            </w:hyperlink>
          </w:p>
        </w:tc>
        <w:tc>
          <w:tcPr>
            <w:tcW w:w="900" w:type="dxa"/>
            <w:noWrap/>
            <w:hideMark/>
          </w:tcPr>
          <w:p w14:paraId="24C02E71"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2012</w:t>
            </w:r>
          </w:p>
        </w:tc>
        <w:tc>
          <w:tcPr>
            <w:tcW w:w="1530" w:type="dxa"/>
          </w:tcPr>
          <w:p w14:paraId="7BC27A9E"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602EF" w:rsidRPr="008A54EF" w14:paraId="07AD0B48" w14:textId="77777777" w:rsidTr="00A67D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BA6EE33" w14:textId="77777777" w:rsidR="00E602EF" w:rsidRPr="00FC4D17" w:rsidRDefault="00E602EF" w:rsidP="009D5CED">
            <w:pPr>
              <w:rPr>
                <w:rFonts w:ascii="Calibri" w:eastAsia="Times New Roman" w:hAnsi="Calibri" w:cs="Calibri"/>
                <w:b w:val="0"/>
                <w:color w:val="000000"/>
              </w:rPr>
            </w:pPr>
            <w:r w:rsidRPr="00FC4D17">
              <w:rPr>
                <w:rFonts w:ascii="Calibri" w:eastAsia="Times New Roman" w:hAnsi="Calibri" w:cs="Calibri"/>
                <w:b w:val="0"/>
                <w:color w:val="000000"/>
              </w:rPr>
              <w:t>GPS Origins</w:t>
            </w:r>
          </w:p>
        </w:tc>
        <w:tc>
          <w:tcPr>
            <w:tcW w:w="4140" w:type="dxa"/>
            <w:noWrap/>
            <w:hideMark/>
          </w:tcPr>
          <w:p w14:paraId="3E0CDA71" w14:textId="77777777" w:rsidR="00E602EF" w:rsidRPr="009C370A" w:rsidRDefault="00A67DD8"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rPr>
            </w:pPr>
            <w:hyperlink r:id="rId28" w:history="1">
              <w:r w:rsidR="00E602EF">
                <w:rPr>
                  <w:rStyle w:val="Hyperlink"/>
                </w:rPr>
                <w:t>homedna.com/</w:t>
              </w:r>
              <w:proofErr w:type="spellStart"/>
              <w:r w:rsidR="00E602EF">
                <w:rPr>
                  <w:rStyle w:val="Hyperlink"/>
                </w:rPr>
                <w:t>gpsorigins</w:t>
              </w:r>
              <w:proofErr w:type="spellEnd"/>
            </w:hyperlink>
            <w:r w:rsidR="00E602EF">
              <w:t xml:space="preserve"> </w:t>
            </w:r>
          </w:p>
        </w:tc>
        <w:tc>
          <w:tcPr>
            <w:tcW w:w="900" w:type="dxa"/>
            <w:noWrap/>
            <w:hideMark/>
          </w:tcPr>
          <w:p w14:paraId="0E24F892"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2016</w:t>
            </w:r>
          </w:p>
        </w:tc>
        <w:tc>
          <w:tcPr>
            <w:tcW w:w="1530" w:type="dxa"/>
          </w:tcPr>
          <w:p w14:paraId="3B60B282"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Yes</w:t>
            </w:r>
          </w:p>
        </w:tc>
      </w:tr>
      <w:tr w:rsidR="00E602EF" w:rsidRPr="008A54EF" w14:paraId="4B820D5D" w14:textId="77777777" w:rsidTr="00A67DD8">
        <w:trPr>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4968BC5" w14:textId="77777777" w:rsidR="00E602EF" w:rsidRPr="00FC4D17" w:rsidRDefault="00E602EF" w:rsidP="009D5CED">
            <w:pPr>
              <w:rPr>
                <w:rFonts w:ascii="Calibri" w:eastAsia="Times New Roman" w:hAnsi="Calibri" w:cs="Calibri"/>
                <w:b w:val="0"/>
                <w:color w:val="000000"/>
              </w:rPr>
            </w:pPr>
            <w:proofErr w:type="spellStart"/>
            <w:r w:rsidRPr="00FC4D17">
              <w:rPr>
                <w:rFonts w:ascii="Calibri" w:eastAsia="Times New Roman" w:hAnsi="Calibri" w:cs="Calibri"/>
                <w:b w:val="0"/>
                <w:color w:val="000000"/>
              </w:rPr>
              <w:t>Infinome</w:t>
            </w:r>
            <w:proofErr w:type="spellEnd"/>
          </w:p>
        </w:tc>
        <w:tc>
          <w:tcPr>
            <w:tcW w:w="4140" w:type="dxa"/>
            <w:noWrap/>
            <w:hideMark/>
          </w:tcPr>
          <w:p w14:paraId="6E7CCA66" w14:textId="77777777" w:rsidR="00E602EF" w:rsidRPr="009C370A" w:rsidRDefault="00A67DD8"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rPr>
            </w:pPr>
            <w:hyperlink r:id="rId29" w:history="1">
              <w:r w:rsidR="00E602EF" w:rsidRPr="009C370A">
                <w:rPr>
                  <w:rStyle w:val="Hyperlink"/>
                  <w:rFonts w:ascii="Calibri" w:eastAsia="Times New Roman" w:hAnsi="Calibri" w:cs="Calibri"/>
                  <w:color w:val="0000FF"/>
                </w:rPr>
                <w:t>infino.me</w:t>
              </w:r>
            </w:hyperlink>
          </w:p>
        </w:tc>
        <w:tc>
          <w:tcPr>
            <w:tcW w:w="900" w:type="dxa"/>
            <w:noWrap/>
            <w:hideMark/>
          </w:tcPr>
          <w:p w14:paraId="446D8FFC"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2013</w:t>
            </w:r>
          </w:p>
        </w:tc>
        <w:tc>
          <w:tcPr>
            <w:tcW w:w="1530" w:type="dxa"/>
          </w:tcPr>
          <w:p w14:paraId="3A3983CC"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602EF" w:rsidRPr="008A54EF" w14:paraId="429657E9" w14:textId="77777777" w:rsidTr="00A67D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74783F9" w14:textId="77777777" w:rsidR="00E602EF" w:rsidRPr="00FC4D17" w:rsidRDefault="00E602EF" w:rsidP="009D5CED">
            <w:pPr>
              <w:rPr>
                <w:rFonts w:ascii="Calibri" w:eastAsia="Times New Roman" w:hAnsi="Calibri" w:cs="Calibri"/>
                <w:b w:val="0"/>
                <w:color w:val="000000"/>
                <w:vertAlign w:val="superscript"/>
              </w:rPr>
            </w:pPr>
            <w:proofErr w:type="spellStart"/>
            <w:r w:rsidRPr="00FC4D17">
              <w:rPr>
                <w:rFonts w:ascii="Calibri" w:eastAsia="Times New Roman" w:hAnsi="Calibri" w:cs="Calibri"/>
                <w:b w:val="0"/>
                <w:color w:val="000000"/>
              </w:rPr>
              <w:t>Interpretome</w:t>
            </w:r>
            <w:r w:rsidRPr="00FC4D17">
              <w:rPr>
                <w:rFonts w:ascii="Calibri" w:eastAsia="Times New Roman" w:hAnsi="Calibri" w:cs="Calibri"/>
                <w:b w:val="0"/>
                <w:color w:val="000000"/>
                <w:vertAlign w:val="superscript"/>
              </w:rPr>
              <w:t>b</w:t>
            </w:r>
            <w:proofErr w:type="spellEnd"/>
          </w:p>
        </w:tc>
        <w:tc>
          <w:tcPr>
            <w:tcW w:w="4140" w:type="dxa"/>
            <w:hideMark/>
          </w:tcPr>
          <w:p w14:paraId="6D9EC377" w14:textId="77777777" w:rsidR="00E602EF" w:rsidRPr="009C370A" w:rsidRDefault="00A67DD8"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rPr>
            </w:pPr>
            <w:hyperlink r:id="rId30" w:history="1">
              <w:r w:rsidR="00E602EF" w:rsidRPr="009C370A">
                <w:rPr>
                  <w:rStyle w:val="Hyperlink"/>
                  <w:rFonts w:ascii="Calibri" w:eastAsia="Times New Roman" w:hAnsi="Calibri" w:cs="Calibri"/>
                  <w:color w:val="0000FF"/>
                </w:rPr>
                <w:t>genotation.stanford.edu</w:t>
              </w:r>
            </w:hyperlink>
          </w:p>
        </w:tc>
        <w:tc>
          <w:tcPr>
            <w:tcW w:w="900" w:type="dxa"/>
            <w:noWrap/>
            <w:hideMark/>
          </w:tcPr>
          <w:p w14:paraId="7EBDAE87"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2011</w:t>
            </w:r>
          </w:p>
        </w:tc>
        <w:tc>
          <w:tcPr>
            <w:tcW w:w="1530" w:type="dxa"/>
          </w:tcPr>
          <w:p w14:paraId="4DDD6C73"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602EF" w:rsidRPr="008A54EF" w14:paraId="3F67806B" w14:textId="77777777" w:rsidTr="00A67DD8">
        <w:trPr>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CB76136" w14:textId="77777777" w:rsidR="00E602EF" w:rsidRPr="00FC4D17" w:rsidRDefault="00E602EF" w:rsidP="009D5CED">
            <w:pPr>
              <w:rPr>
                <w:rFonts w:ascii="Calibri" w:eastAsia="Times New Roman" w:hAnsi="Calibri" w:cs="Calibri"/>
                <w:b w:val="0"/>
                <w:color w:val="000000"/>
              </w:rPr>
            </w:pPr>
            <w:r w:rsidRPr="00FC4D17">
              <w:rPr>
                <w:rFonts w:ascii="Calibri" w:eastAsia="Times New Roman" w:hAnsi="Calibri" w:cs="Calibri"/>
                <w:b w:val="0"/>
                <w:color w:val="000000"/>
              </w:rPr>
              <w:t>James Lick Haplogroup Analysis</w:t>
            </w:r>
          </w:p>
        </w:tc>
        <w:tc>
          <w:tcPr>
            <w:tcW w:w="4140" w:type="dxa"/>
            <w:noWrap/>
            <w:hideMark/>
          </w:tcPr>
          <w:p w14:paraId="421906BF" w14:textId="77777777" w:rsidR="00E602EF" w:rsidRPr="009C370A" w:rsidRDefault="00A67DD8"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rPr>
            </w:pPr>
            <w:hyperlink r:id="rId31" w:history="1">
              <w:r w:rsidR="00E602EF" w:rsidRPr="009C370A">
                <w:rPr>
                  <w:rStyle w:val="Hyperlink"/>
                  <w:rFonts w:ascii="Calibri" w:eastAsia="Times New Roman" w:hAnsi="Calibri" w:cs="Calibri"/>
                  <w:color w:val="0000FF"/>
                </w:rPr>
                <w:t>dna.jameslick.com/</w:t>
              </w:r>
              <w:proofErr w:type="spellStart"/>
              <w:r w:rsidR="00E602EF" w:rsidRPr="009C370A">
                <w:rPr>
                  <w:rStyle w:val="Hyperlink"/>
                  <w:rFonts w:ascii="Calibri" w:eastAsia="Times New Roman" w:hAnsi="Calibri" w:cs="Calibri"/>
                  <w:color w:val="0000FF"/>
                </w:rPr>
                <w:t>mthap</w:t>
              </w:r>
              <w:proofErr w:type="spellEnd"/>
            </w:hyperlink>
          </w:p>
        </w:tc>
        <w:tc>
          <w:tcPr>
            <w:tcW w:w="900" w:type="dxa"/>
            <w:noWrap/>
            <w:hideMark/>
          </w:tcPr>
          <w:p w14:paraId="552494B8"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2010</w:t>
            </w:r>
          </w:p>
        </w:tc>
        <w:tc>
          <w:tcPr>
            <w:tcW w:w="1530" w:type="dxa"/>
          </w:tcPr>
          <w:p w14:paraId="776A2DAF"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602EF" w:rsidRPr="008A54EF" w14:paraId="2F6C2DDA" w14:textId="77777777" w:rsidTr="00A67D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0B66DCE" w14:textId="77777777" w:rsidR="00E602EF" w:rsidRPr="00FC4D17" w:rsidRDefault="00E602EF" w:rsidP="009D5CED">
            <w:pPr>
              <w:rPr>
                <w:rFonts w:ascii="Calibri" w:eastAsia="Times New Roman" w:hAnsi="Calibri" w:cs="Calibri"/>
                <w:b w:val="0"/>
                <w:color w:val="000000"/>
              </w:rPr>
            </w:pPr>
            <w:proofErr w:type="spellStart"/>
            <w:r w:rsidRPr="00FC4D17">
              <w:rPr>
                <w:rFonts w:ascii="Calibri" w:eastAsia="Times New Roman" w:hAnsi="Calibri" w:cs="Calibri"/>
                <w:b w:val="0"/>
                <w:color w:val="000000"/>
              </w:rPr>
              <w:t>Livewello</w:t>
            </w:r>
            <w:proofErr w:type="spellEnd"/>
          </w:p>
        </w:tc>
        <w:tc>
          <w:tcPr>
            <w:tcW w:w="4140" w:type="dxa"/>
            <w:noWrap/>
            <w:hideMark/>
          </w:tcPr>
          <w:p w14:paraId="719F1EA5" w14:textId="77777777" w:rsidR="00E602EF" w:rsidRPr="009C370A" w:rsidRDefault="00A67DD8"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rPr>
            </w:pPr>
            <w:hyperlink r:id="rId32" w:history="1">
              <w:r w:rsidR="00E602EF" w:rsidRPr="009C370A">
                <w:rPr>
                  <w:rStyle w:val="Hyperlink"/>
                  <w:rFonts w:ascii="Calibri" w:eastAsia="Times New Roman" w:hAnsi="Calibri" w:cs="Calibri"/>
                  <w:color w:val="0000FF"/>
                </w:rPr>
                <w:t>livewello.com</w:t>
              </w:r>
            </w:hyperlink>
          </w:p>
        </w:tc>
        <w:tc>
          <w:tcPr>
            <w:tcW w:w="900" w:type="dxa"/>
            <w:noWrap/>
            <w:hideMark/>
          </w:tcPr>
          <w:p w14:paraId="0067A399"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2013</w:t>
            </w:r>
          </w:p>
        </w:tc>
        <w:tc>
          <w:tcPr>
            <w:tcW w:w="1530" w:type="dxa"/>
          </w:tcPr>
          <w:p w14:paraId="22FBC2C8"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602EF" w:rsidRPr="008A54EF" w14:paraId="575EACB1" w14:textId="77777777" w:rsidTr="00A67DD8">
        <w:trPr>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427D916" w14:textId="77777777" w:rsidR="00E602EF" w:rsidRPr="00FC4D17" w:rsidRDefault="00E602EF" w:rsidP="009D5CED">
            <w:pPr>
              <w:rPr>
                <w:rFonts w:ascii="Calibri" w:eastAsia="Times New Roman" w:hAnsi="Calibri" w:cs="Calibri"/>
                <w:b w:val="0"/>
                <w:color w:val="000000"/>
              </w:rPr>
            </w:pPr>
            <w:proofErr w:type="spellStart"/>
            <w:r w:rsidRPr="00FC4D17">
              <w:rPr>
                <w:rFonts w:ascii="Calibri" w:eastAsia="Times New Roman" w:hAnsi="Calibri" w:cs="Calibri"/>
                <w:b w:val="0"/>
                <w:color w:val="000000"/>
              </w:rPr>
              <w:t>NutraHacker</w:t>
            </w:r>
            <w:proofErr w:type="spellEnd"/>
          </w:p>
        </w:tc>
        <w:tc>
          <w:tcPr>
            <w:tcW w:w="4140" w:type="dxa"/>
            <w:noWrap/>
            <w:hideMark/>
          </w:tcPr>
          <w:p w14:paraId="67C0197A" w14:textId="77777777" w:rsidR="00E602EF" w:rsidRPr="009C370A" w:rsidRDefault="00A67DD8"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rPr>
            </w:pPr>
            <w:hyperlink r:id="rId33" w:history="1">
              <w:r w:rsidR="00E602EF" w:rsidRPr="009C370A">
                <w:rPr>
                  <w:rStyle w:val="Hyperlink"/>
                  <w:rFonts w:ascii="Calibri" w:eastAsia="Times New Roman" w:hAnsi="Calibri" w:cs="Calibri"/>
                  <w:color w:val="0000FF"/>
                </w:rPr>
                <w:t>nutrahacker.com</w:t>
              </w:r>
            </w:hyperlink>
          </w:p>
        </w:tc>
        <w:tc>
          <w:tcPr>
            <w:tcW w:w="900" w:type="dxa"/>
            <w:noWrap/>
            <w:hideMark/>
          </w:tcPr>
          <w:p w14:paraId="4F9E3A28"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2013</w:t>
            </w:r>
          </w:p>
        </w:tc>
        <w:tc>
          <w:tcPr>
            <w:tcW w:w="1530" w:type="dxa"/>
          </w:tcPr>
          <w:p w14:paraId="0429EC66"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602EF" w:rsidRPr="008A54EF" w14:paraId="14E35FC5" w14:textId="77777777" w:rsidTr="00A67D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613DF82" w14:textId="77777777" w:rsidR="00E602EF" w:rsidRPr="00FC4D17" w:rsidRDefault="00E602EF" w:rsidP="009D5CED">
            <w:pPr>
              <w:rPr>
                <w:rFonts w:ascii="Calibri" w:eastAsia="Times New Roman" w:hAnsi="Calibri" w:cs="Calibri"/>
                <w:b w:val="0"/>
                <w:color w:val="000000"/>
              </w:rPr>
            </w:pPr>
            <w:proofErr w:type="spellStart"/>
            <w:r w:rsidRPr="00FC4D17">
              <w:rPr>
                <w:rFonts w:ascii="Calibri" w:eastAsia="Times New Roman" w:hAnsi="Calibri" w:cs="Calibri"/>
                <w:b w:val="0"/>
                <w:color w:val="000000"/>
              </w:rPr>
              <w:t>openSNP</w:t>
            </w:r>
            <w:proofErr w:type="spellEnd"/>
          </w:p>
        </w:tc>
        <w:tc>
          <w:tcPr>
            <w:tcW w:w="4140" w:type="dxa"/>
            <w:noWrap/>
            <w:hideMark/>
          </w:tcPr>
          <w:p w14:paraId="23727CEF" w14:textId="77777777" w:rsidR="00E602EF" w:rsidRPr="009C370A" w:rsidRDefault="00A67DD8"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rPr>
            </w:pPr>
            <w:hyperlink r:id="rId34" w:history="1">
              <w:r w:rsidR="00E602EF" w:rsidRPr="009C370A">
                <w:rPr>
                  <w:rStyle w:val="Hyperlink"/>
                  <w:rFonts w:ascii="Calibri" w:eastAsia="Times New Roman" w:hAnsi="Calibri" w:cs="Calibri"/>
                  <w:color w:val="0000FF"/>
                </w:rPr>
                <w:t>opensnp.org</w:t>
              </w:r>
            </w:hyperlink>
          </w:p>
        </w:tc>
        <w:tc>
          <w:tcPr>
            <w:tcW w:w="900" w:type="dxa"/>
            <w:noWrap/>
            <w:hideMark/>
          </w:tcPr>
          <w:p w14:paraId="7A2F9637"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2011</w:t>
            </w:r>
          </w:p>
        </w:tc>
        <w:tc>
          <w:tcPr>
            <w:tcW w:w="1530" w:type="dxa"/>
          </w:tcPr>
          <w:p w14:paraId="0EA2C16E"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602EF" w:rsidRPr="008A54EF" w14:paraId="6961D071" w14:textId="77777777" w:rsidTr="00A67DD8">
        <w:trPr>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1DDD4FE" w14:textId="77777777" w:rsidR="00E602EF" w:rsidRPr="00FC4D17" w:rsidRDefault="00E602EF" w:rsidP="009D5CED">
            <w:pPr>
              <w:rPr>
                <w:rFonts w:ascii="Calibri" w:eastAsia="Times New Roman" w:hAnsi="Calibri" w:cs="Calibri"/>
                <w:b w:val="0"/>
                <w:color w:val="000000"/>
              </w:rPr>
            </w:pPr>
            <w:proofErr w:type="spellStart"/>
            <w:r w:rsidRPr="00FC4D17">
              <w:rPr>
                <w:rFonts w:ascii="Calibri" w:eastAsia="Times New Roman" w:hAnsi="Calibri" w:cs="Calibri"/>
                <w:b w:val="0"/>
                <w:color w:val="000000"/>
              </w:rPr>
              <w:t>Promethease</w:t>
            </w:r>
            <w:proofErr w:type="spellEnd"/>
          </w:p>
        </w:tc>
        <w:tc>
          <w:tcPr>
            <w:tcW w:w="4140" w:type="dxa"/>
            <w:noWrap/>
            <w:hideMark/>
          </w:tcPr>
          <w:p w14:paraId="6640F89A" w14:textId="77777777" w:rsidR="00E602EF" w:rsidRPr="009C370A" w:rsidRDefault="00A67DD8"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rPr>
            </w:pPr>
            <w:hyperlink r:id="rId35" w:history="1">
              <w:r w:rsidR="00E602EF" w:rsidRPr="009C370A">
                <w:rPr>
                  <w:rFonts w:ascii="Calibri" w:eastAsia="Times New Roman" w:hAnsi="Calibri" w:cs="Calibri"/>
                  <w:color w:val="0000FF"/>
                  <w:u w:val="single"/>
                </w:rPr>
                <w:t>promethease.com</w:t>
              </w:r>
            </w:hyperlink>
          </w:p>
        </w:tc>
        <w:tc>
          <w:tcPr>
            <w:tcW w:w="900" w:type="dxa"/>
            <w:noWrap/>
            <w:hideMark/>
          </w:tcPr>
          <w:p w14:paraId="658E0E2D"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2008</w:t>
            </w:r>
          </w:p>
        </w:tc>
        <w:tc>
          <w:tcPr>
            <w:tcW w:w="1530" w:type="dxa"/>
          </w:tcPr>
          <w:p w14:paraId="15C2B336" w14:textId="77777777" w:rsidR="00E602EF" w:rsidRPr="008A54EF" w:rsidRDefault="00E602EF" w:rsidP="009D5C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602EF" w:rsidRPr="008A54EF" w14:paraId="6EBB5547" w14:textId="77777777" w:rsidTr="00A67D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886773C" w14:textId="77777777" w:rsidR="00E602EF" w:rsidRPr="00FC4D17" w:rsidRDefault="00E602EF" w:rsidP="009D5CED">
            <w:pPr>
              <w:rPr>
                <w:rFonts w:ascii="Calibri" w:eastAsia="Times New Roman" w:hAnsi="Calibri" w:cs="Calibri"/>
                <w:b w:val="0"/>
                <w:color w:val="000000"/>
              </w:rPr>
            </w:pPr>
            <w:proofErr w:type="spellStart"/>
            <w:r w:rsidRPr="00FC4D17">
              <w:rPr>
                <w:rFonts w:ascii="Calibri" w:eastAsia="Times New Roman" w:hAnsi="Calibri" w:cs="Calibri"/>
                <w:b w:val="0"/>
                <w:color w:val="000000"/>
              </w:rPr>
              <w:t>WeGene</w:t>
            </w:r>
            <w:proofErr w:type="spellEnd"/>
            <w:r w:rsidRPr="00FC4D17">
              <w:rPr>
                <w:rFonts w:ascii="Calibri" w:eastAsia="Times New Roman" w:hAnsi="Calibri" w:cs="Calibri"/>
                <w:b w:val="0"/>
                <w:color w:val="000000"/>
              </w:rPr>
              <w:t xml:space="preserve"> (English version)</w:t>
            </w:r>
          </w:p>
        </w:tc>
        <w:tc>
          <w:tcPr>
            <w:tcW w:w="4140" w:type="dxa"/>
            <w:noWrap/>
            <w:hideMark/>
          </w:tcPr>
          <w:p w14:paraId="09992020" w14:textId="77777777" w:rsidR="00E602EF" w:rsidRPr="009C370A" w:rsidRDefault="00A67DD8"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rPr>
            </w:pPr>
            <w:hyperlink r:id="rId36" w:history="1">
              <w:r w:rsidR="00E602EF" w:rsidRPr="009C370A">
                <w:rPr>
                  <w:rFonts w:ascii="Calibri" w:eastAsia="Times New Roman" w:hAnsi="Calibri" w:cs="Calibri"/>
                  <w:color w:val="0000FF"/>
                  <w:u w:val="single"/>
                </w:rPr>
                <w:t>wegene.com/</w:t>
              </w:r>
              <w:proofErr w:type="spellStart"/>
              <w:r w:rsidR="00E602EF" w:rsidRPr="009C370A">
                <w:rPr>
                  <w:rFonts w:ascii="Calibri" w:eastAsia="Times New Roman" w:hAnsi="Calibri" w:cs="Calibri"/>
                  <w:color w:val="0000FF"/>
                  <w:u w:val="single"/>
                </w:rPr>
                <w:t>en</w:t>
              </w:r>
              <w:proofErr w:type="spellEnd"/>
            </w:hyperlink>
          </w:p>
        </w:tc>
        <w:tc>
          <w:tcPr>
            <w:tcW w:w="900" w:type="dxa"/>
            <w:noWrap/>
            <w:hideMark/>
          </w:tcPr>
          <w:p w14:paraId="5272319B"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A54EF">
              <w:rPr>
                <w:rFonts w:ascii="Calibri" w:eastAsia="Times New Roman" w:hAnsi="Calibri" w:cs="Calibri"/>
                <w:color w:val="000000"/>
              </w:rPr>
              <w:t>2014</w:t>
            </w:r>
          </w:p>
        </w:tc>
        <w:tc>
          <w:tcPr>
            <w:tcW w:w="1530" w:type="dxa"/>
          </w:tcPr>
          <w:p w14:paraId="01E5FA2E" w14:textId="77777777" w:rsidR="00E602EF" w:rsidRPr="008A54EF" w:rsidRDefault="00E602EF" w:rsidP="009D5C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Yes</w:t>
            </w:r>
          </w:p>
        </w:tc>
      </w:tr>
    </w:tbl>
    <w:p w14:paraId="23C38932" w14:textId="77777777" w:rsidR="00E602EF" w:rsidRDefault="00E602EF" w:rsidP="003B473A">
      <w:pPr>
        <w:spacing w:afterLines="200" w:after="480" w:line="240" w:lineRule="auto"/>
        <w:contextualSpacing/>
      </w:pPr>
      <w:r>
        <w:t xml:space="preserve">a – Tool website URL. For brevity, “http(s)” and “www” prefixes are not shown. </w:t>
      </w:r>
    </w:p>
    <w:p w14:paraId="58738E4D" w14:textId="3A44CDCD" w:rsidR="006729B7" w:rsidRDefault="00E602EF" w:rsidP="00F60669">
      <w:pPr>
        <w:spacing w:afterLines="200" w:after="480" w:line="240" w:lineRule="auto"/>
        <w:contextualSpacing/>
      </w:pPr>
      <w:r>
        <w:t xml:space="preserve">b – At the time of study, </w:t>
      </w:r>
      <w:proofErr w:type="spellStart"/>
      <w:r>
        <w:t>Interpretome</w:t>
      </w:r>
      <w:proofErr w:type="spellEnd"/>
      <w:r>
        <w:t xml:space="preserve"> was located at </w:t>
      </w:r>
      <w:hyperlink r:id="rId37" w:history="1">
        <w:r w:rsidRPr="00EB03C1">
          <w:rPr>
            <w:rStyle w:val="Hyperlink"/>
          </w:rPr>
          <w:t>interpretome.com</w:t>
        </w:r>
      </w:hyperlink>
      <w:r>
        <w:t>; the website was later renamed “</w:t>
      </w:r>
      <w:proofErr w:type="spellStart"/>
      <w:r>
        <w:t>Genotation</w:t>
      </w:r>
      <w:proofErr w:type="spellEnd"/>
      <w:r>
        <w:t xml:space="preserve">” and subsequently relocated to the website noted here. </w:t>
      </w:r>
      <w:r w:rsidR="006729B7">
        <w:br w:type="page"/>
      </w:r>
    </w:p>
    <w:p w14:paraId="6E4EDD76" w14:textId="47CE828F" w:rsidR="00E602EF" w:rsidRDefault="00E602EF" w:rsidP="00A67DD8">
      <w:pPr>
        <w:jc w:val="center"/>
      </w:pPr>
      <w:r>
        <w:lastRenderedPageBreak/>
        <w:t>Online Resource 2. Supplementary table of additional themes and example quotes from interviews with third-party tool developers.</w:t>
      </w:r>
    </w:p>
    <w:tbl>
      <w:tblPr>
        <w:tblW w:w="9972"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610"/>
        <w:gridCol w:w="7362"/>
      </w:tblGrid>
      <w:tr w:rsidR="00E602EF" w:rsidRPr="00415A9A" w14:paraId="2E32D55F" w14:textId="77777777" w:rsidTr="00E758EC">
        <w:trPr>
          <w:trHeight w:val="323"/>
        </w:trPr>
        <w:tc>
          <w:tcPr>
            <w:tcW w:w="2610" w:type="dxa"/>
            <w:shd w:val="clear" w:color="auto" w:fill="auto"/>
          </w:tcPr>
          <w:p w14:paraId="6292E749" w14:textId="77777777" w:rsidR="00E602EF" w:rsidRPr="00415A9A" w:rsidRDefault="00E602EF" w:rsidP="00A67DD8">
            <w:pPr>
              <w:spacing w:after="0" w:line="240" w:lineRule="auto"/>
              <w:rPr>
                <w:rFonts w:ascii="Calibri" w:eastAsia="Times New Roman" w:hAnsi="Calibri" w:cs="Times New Roman"/>
                <w:b/>
                <w:color w:val="000000"/>
              </w:rPr>
            </w:pPr>
            <w:r>
              <w:rPr>
                <w:rFonts w:ascii="Calibri" w:eastAsia="Times New Roman" w:hAnsi="Calibri" w:cs="Times New Roman"/>
                <w:b/>
                <w:color w:val="000000"/>
              </w:rPr>
              <w:t>Theme</w:t>
            </w:r>
          </w:p>
        </w:tc>
        <w:tc>
          <w:tcPr>
            <w:tcW w:w="7362" w:type="dxa"/>
            <w:shd w:val="clear" w:color="auto" w:fill="auto"/>
          </w:tcPr>
          <w:p w14:paraId="38BFB941" w14:textId="77777777" w:rsidR="00E602EF" w:rsidRPr="00415A9A" w:rsidRDefault="00E602EF" w:rsidP="00A67DD8">
            <w:pPr>
              <w:spacing w:after="0" w:line="240" w:lineRule="auto"/>
              <w:rPr>
                <w:rFonts w:ascii="Calibri" w:eastAsia="Times New Roman" w:hAnsi="Calibri" w:cs="Times New Roman"/>
                <w:b/>
                <w:color w:val="000000"/>
              </w:rPr>
            </w:pPr>
            <w:r w:rsidRPr="00415A9A">
              <w:rPr>
                <w:rFonts w:ascii="Calibri" w:eastAsia="Times New Roman" w:hAnsi="Calibri" w:cs="Times New Roman"/>
                <w:b/>
                <w:color w:val="000000"/>
              </w:rPr>
              <w:t>Example quote</w:t>
            </w:r>
          </w:p>
        </w:tc>
      </w:tr>
      <w:tr w:rsidR="00E602EF" w:rsidRPr="00415A9A" w14:paraId="68FB21FE" w14:textId="77777777" w:rsidTr="00E758EC">
        <w:trPr>
          <w:trHeight w:val="1728"/>
        </w:trPr>
        <w:tc>
          <w:tcPr>
            <w:tcW w:w="2610" w:type="dxa"/>
            <w:shd w:val="clear" w:color="auto" w:fill="auto"/>
            <w:hideMark/>
          </w:tcPr>
          <w:p w14:paraId="6F30606C" w14:textId="77777777" w:rsidR="00E602EF" w:rsidRPr="00415A9A" w:rsidRDefault="00E602EF" w:rsidP="00572B0A">
            <w:pPr>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415A9A">
              <w:rPr>
                <w:rFonts w:ascii="Calibri" w:eastAsia="Times New Roman" w:hAnsi="Calibri" w:cs="Times New Roman"/>
                <w:color w:val="000000"/>
              </w:rPr>
              <w:t xml:space="preserve">uild </w:t>
            </w:r>
            <w:r>
              <w:rPr>
                <w:rFonts w:ascii="Calibri" w:eastAsia="Times New Roman" w:hAnsi="Calibri" w:cs="Times New Roman"/>
                <w:color w:val="000000"/>
              </w:rPr>
              <w:t>the tool they want for themselves</w:t>
            </w:r>
          </w:p>
        </w:tc>
        <w:tc>
          <w:tcPr>
            <w:tcW w:w="7362" w:type="dxa"/>
            <w:shd w:val="clear" w:color="auto" w:fill="auto"/>
            <w:hideMark/>
          </w:tcPr>
          <w:p w14:paraId="2DEFF0F1" w14:textId="77777777" w:rsidR="00E602EF" w:rsidRPr="00415A9A" w:rsidRDefault="00E602EF" w:rsidP="00BC40B4">
            <w:pPr>
              <w:spacing w:after="0" w:line="240" w:lineRule="auto"/>
              <w:rPr>
                <w:rFonts w:ascii="Calibri" w:eastAsia="Times New Roman" w:hAnsi="Calibri" w:cs="Times New Roman"/>
                <w:color w:val="000000"/>
              </w:rPr>
            </w:pPr>
            <w:r w:rsidRPr="00415A9A">
              <w:rPr>
                <w:rFonts w:ascii="Calibri" w:eastAsia="Times New Roman" w:hAnsi="Calibri" w:cs="Times New Roman"/>
                <w:color w:val="000000"/>
              </w:rPr>
              <w:t xml:space="preserve">"When I saw [DTC-GT raw] data files coming out </w:t>
            </w:r>
            <w:r>
              <w:rPr>
                <w:rFonts w:ascii="Calibri" w:eastAsia="Times New Roman" w:hAnsi="Calibri" w:cs="Times New Roman"/>
                <w:color w:val="000000"/>
              </w:rPr>
              <w:t>—</w:t>
            </w:r>
            <w:r w:rsidRPr="00415A9A">
              <w:rPr>
                <w:rFonts w:ascii="Calibri" w:eastAsia="Times New Roman" w:hAnsi="Calibri" w:cs="Times New Roman"/>
                <w:color w:val="000000"/>
              </w:rPr>
              <w:t xml:space="preserve"> well, that's just a data file waiting to be input into a program. Just there wasn't a program yet. But me with my programming ability, my motivation for the genealogy, and these data files becoming available </w:t>
            </w:r>
            <w:r>
              <w:rPr>
                <w:rFonts w:ascii="Calibri" w:eastAsia="Times New Roman" w:hAnsi="Calibri" w:cs="Times New Roman"/>
                <w:color w:val="000000"/>
              </w:rPr>
              <w:t>—</w:t>
            </w:r>
            <w:r w:rsidRPr="00415A9A">
              <w:rPr>
                <w:rFonts w:ascii="Calibri" w:eastAsia="Times New Roman" w:hAnsi="Calibri" w:cs="Times New Roman"/>
                <w:color w:val="000000"/>
              </w:rPr>
              <w:t xml:space="preserve"> well, that was just like the perfect storm if you want to put it that way. And I was in the right place at the right time to use the skills that I had to answer questions that I had</w:t>
            </w:r>
            <w:r>
              <w:rPr>
                <w:rFonts w:ascii="Calibri" w:eastAsia="Times New Roman" w:hAnsi="Calibri" w:cs="Times New Roman"/>
                <w:color w:val="000000"/>
              </w:rPr>
              <w:t>.</w:t>
            </w:r>
            <w:r w:rsidRPr="00415A9A">
              <w:rPr>
                <w:rFonts w:ascii="Calibri" w:eastAsia="Times New Roman" w:hAnsi="Calibri" w:cs="Times New Roman"/>
                <w:color w:val="000000"/>
              </w:rPr>
              <w:t>" (1135)</w:t>
            </w:r>
          </w:p>
        </w:tc>
      </w:tr>
      <w:tr w:rsidR="00E602EF" w:rsidRPr="00415A9A" w14:paraId="53D091F4" w14:textId="77777777" w:rsidTr="00E758EC">
        <w:trPr>
          <w:trHeight w:val="1440"/>
        </w:trPr>
        <w:tc>
          <w:tcPr>
            <w:tcW w:w="2610" w:type="dxa"/>
            <w:shd w:val="clear" w:color="auto" w:fill="auto"/>
            <w:hideMark/>
          </w:tcPr>
          <w:p w14:paraId="05540251" w14:textId="77777777" w:rsidR="00E602EF" w:rsidRPr="00415A9A" w:rsidRDefault="00E602EF" w:rsidP="00572B0A">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r w:rsidRPr="00415A9A">
              <w:rPr>
                <w:rFonts w:ascii="Calibri" w:eastAsia="Times New Roman" w:hAnsi="Calibri" w:cs="Times New Roman"/>
                <w:color w:val="000000"/>
              </w:rPr>
              <w:t>erception</w:t>
            </w:r>
            <w:r>
              <w:rPr>
                <w:rFonts w:ascii="Calibri" w:eastAsia="Times New Roman" w:hAnsi="Calibri" w:cs="Times New Roman"/>
                <w:color w:val="000000"/>
              </w:rPr>
              <w:t>s</w:t>
            </w:r>
            <w:r w:rsidRPr="00415A9A">
              <w:rPr>
                <w:rFonts w:ascii="Calibri" w:eastAsia="Times New Roman" w:hAnsi="Calibri" w:cs="Times New Roman"/>
                <w:color w:val="000000"/>
              </w:rPr>
              <w:t xml:space="preserve"> of tool users</w:t>
            </w:r>
          </w:p>
        </w:tc>
        <w:tc>
          <w:tcPr>
            <w:tcW w:w="7362" w:type="dxa"/>
            <w:shd w:val="clear" w:color="auto" w:fill="auto"/>
            <w:hideMark/>
          </w:tcPr>
          <w:p w14:paraId="02E98644" w14:textId="77777777" w:rsidR="00E602EF" w:rsidRPr="00415A9A" w:rsidRDefault="00E602EF" w:rsidP="00BC40B4">
            <w:pPr>
              <w:spacing w:after="0" w:line="240" w:lineRule="auto"/>
              <w:rPr>
                <w:rFonts w:ascii="Calibri" w:eastAsia="Times New Roman" w:hAnsi="Calibri" w:cs="Times New Roman"/>
                <w:color w:val="000000"/>
              </w:rPr>
            </w:pPr>
            <w:r w:rsidRPr="00415A9A">
              <w:rPr>
                <w:rFonts w:ascii="Calibri" w:eastAsia="Times New Roman" w:hAnsi="Calibri" w:cs="Times New Roman"/>
                <w:color w:val="000000"/>
              </w:rPr>
              <w:t xml:space="preserve">[on fielding emails from users] "It's obvious some of these people have read up on it and have tried to understand, but obviously this is for the public, </w:t>
            </w:r>
            <w:r>
              <w:rPr>
                <w:rFonts w:ascii="Calibri" w:eastAsia="Times New Roman" w:hAnsi="Calibri" w:cs="Times New Roman"/>
                <w:color w:val="000000"/>
              </w:rPr>
              <w:t>not all of them have degrees in</w:t>
            </w:r>
            <w:r w:rsidRPr="00415A9A">
              <w:rPr>
                <w:rFonts w:ascii="Calibri" w:eastAsia="Times New Roman" w:hAnsi="Calibri" w:cs="Times New Roman"/>
                <w:color w:val="000000"/>
              </w:rPr>
              <w:t xml:space="preserve"> biology or statistics or anything like that. So they obviously don't </w:t>
            </w:r>
            <w:r>
              <w:rPr>
                <w:rFonts w:ascii="Calibri" w:eastAsia="Times New Roman" w:hAnsi="Calibri" w:cs="Times New Roman"/>
                <w:color w:val="000000"/>
              </w:rPr>
              <w:t>—</w:t>
            </w:r>
            <w:r w:rsidRPr="00415A9A">
              <w:rPr>
                <w:rFonts w:ascii="Calibri" w:eastAsia="Times New Roman" w:hAnsi="Calibri" w:cs="Times New Roman"/>
                <w:color w:val="000000"/>
              </w:rPr>
              <w:t xml:space="preserve"> they may or may not have a.</w:t>
            </w:r>
            <w:proofErr w:type="gramStart"/>
            <w:r w:rsidRPr="00415A9A">
              <w:rPr>
                <w:rFonts w:ascii="Calibri" w:eastAsia="Times New Roman" w:hAnsi="Calibri" w:cs="Times New Roman"/>
                <w:color w:val="000000"/>
              </w:rPr>
              <w:t>..background</w:t>
            </w:r>
            <w:proofErr w:type="gramEnd"/>
            <w:r w:rsidRPr="00415A9A">
              <w:rPr>
                <w:rFonts w:ascii="Calibri" w:eastAsia="Times New Roman" w:hAnsi="Calibri" w:cs="Times New Roman"/>
                <w:color w:val="000000"/>
              </w:rPr>
              <w:t xml:space="preserve"> in this. But they're </w:t>
            </w:r>
            <w:proofErr w:type="gramStart"/>
            <w:r w:rsidRPr="00415A9A">
              <w:rPr>
                <w:rFonts w:ascii="Calibri" w:eastAsia="Times New Roman" w:hAnsi="Calibri" w:cs="Times New Roman"/>
                <w:color w:val="000000"/>
              </w:rPr>
              <w:t>interested</w:t>
            </w:r>
            <w:proofErr w:type="gramEnd"/>
            <w:r w:rsidRPr="00415A9A">
              <w:rPr>
                <w:rFonts w:ascii="Calibri" w:eastAsia="Times New Roman" w:hAnsi="Calibri" w:cs="Times New Roman"/>
                <w:color w:val="000000"/>
              </w:rPr>
              <w:t xml:space="preserve"> and I like seeing those emails"</w:t>
            </w:r>
            <w:r>
              <w:rPr>
                <w:rFonts w:ascii="Calibri" w:eastAsia="Times New Roman" w:hAnsi="Calibri" w:cs="Times New Roman"/>
                <w:color w:val="000000"/>
              </w:rPr>
              <w:t xml:space="preserve"> (1005)</w:t>
            </w:r>
          </w:p>
        </w:tc>
      </w:tr>
      <w:tr w:rsidR="00E602EF" w:rsidRPr="00415A9A" w14:paraId="08EB8E31" w14:textId="77777777" w:rsidTr="00E758EC">
        <w:trPr>
          <w:trHeight w:val="1872"/>
        </w:trPr>
        <w:tc>
          <w:tcPr>
            <w:tcW w:w="2610" w:type="dxa"/>
            <w:shd w:val="clear" w:color="auto" w:fill="auto"/>
            <w:hideMark/>
          </w:tcPr>
          <w:p w14:paraId="037C20C7" w14:textId="77777777" w:rsidR="00E602EF" w:rsidRPr="00415A9A" w:rsidRDefault="00E602EF" w:rsidP="00572B0A">
            <w:pPr>
              <w:spacing w:after="0" w:line="240" w:lineRule="auto"/>
              <w:rPr>
                <w:rFonts w:ascii="Calibri" w:eastAsia="Times New Roman" w:hAnsi="Calibri" w:cs="Times New Roman"/>
                <w:color w:val="000000"/>
              </w:rPr>
            </w:pPr>
            <w:r>
              <w:rPr>
                <w:rFonts w:ascii="Calibri" w:eastAsia="Times New Roman" w:hAnsi="Calibri" w:cs="Times New Roman"/>
                <w:color w:val="000000"/>
              </w:rPr>
              <w:t>Relationship with medical community</w:t>
            </w:r>
          </w:p>
        </w:tc>
        <w:tc>
          <w:tcPr>
            <w:tcW w:w="7362" w:type="dxa"/>
            <w:shd w:val="clear" w:color="auto" w:fill="auto"/>
            <w:hideMark/>
          </w:tcPr>
          <w:p w14:paraId="4C022252" w14:textId="77777777" w:rsidR="00E602EF" w:rsidRPr="00415A9A" w:rsidRDefault="00E602EF" w:rsidP="00BC40B4">
            <w:pPr>
              <w:spacing w:after="0" w:line="240" w:lineRule="auto"/>
              <w:rPr>
                <w:rFonts w:ascii="Calibri" w:eastAsia="Times New Roman" w:hAnsi="Calibri" w:cs="Times New Roman"/>
                <w:color w:val="000000"/>
              </w:rPr>
            </w:pPr>
            <w:r w:rsidRPr="00415A9A">
              <w:rPr>
                <w:rFonts w:ascii="Calibri" w:eastAsia="Times New Roman" w:hAnsi="Calibri" w:cs="Times New Roman"/>
                <w:color w:val="000000"/>
              </w:rPr>
              <w:t>"</w:t>
            </w:r>
            <w:r>
              <w:rPr>
                <w:rFonts w:ascii="Calibri" w:eastAsia="Times New Roman" w:hAnsi="Calibri" w:cs="Times New Roman"/>
                <w:color w:val="000000"/>
              </w:rPr>
              <w:t>W</w:t>
            </w:r>
            <w:r w:rsidRPr="00415A9A">
              <w:rPr>
                <w:rFonts w:ascii="Calibri" w:eastAsia="Times New Roman" w:hAnsi="Calibri" w:cs="Times New Roman"/>
                <w:color w:val="000000"/>
              </w:rPr>
              <w:t xml:space="preserve">e've had private contacts </w:t>
            </w:r>
            <w:r>
              <w:rPr>
                <w:rFonts w:ascii="Calibri" w:eastAsia="Times New Roman" w:hAnsi="Calibri" w:cs="Times New Roman"/>
                <w:color w:val="000000"/>
              </w:rPr>
              <w:t xml:space="preserve">[with genetic counselors] </w:t>
            </w:r>
            <w:r w:rsidRPr="00415A9A">
              <w:rPr>
                <w:rFonts w:ascii="Calibri" w:eastAsia="Times New Roman" w:hAnsi="Calibri" w:cs="Times New Roman"/>
                <w:color w:val="000000"/>
              </w:rPr>
              <w:t>that then evolved into shared screen sessions where we lo</w:t>
            </w:r>
            <w:r>
              <w:rPr>
                <w:rFonts w:ascii="Calibri" w:eastAsia="Times New Roman" w:hAnsi="Calibri" w:cs="Times New Roman"/>
                <w:color w:val="000000"/>
              </w:rPr>
              <w:t>oked together at data and say, ‘O</w:t>
            </w:r>
            <w:r w:rsidRPr="00415A9A">
              <w:rPr>
                <w:rFonts w:ascii="Calibri" w:eastAsia="Times New Roman" w:hAnsi="Calibri" w:cs="Times New Roman"/>
                <w:color w:val="000000"/>
              </w:rPr>
              <w:t xml:space="preserve">k, here's what it means to us, what's it </w:t>
            </w:r>
            <w:proofErr w:type="gramStart"/>
            <w:r w:rsidRPr="00415A9A">
              <w:rPr>
                <w:rFonts w:ascii="Calibri" w:eastAsia="Times New Roman" w:hAnsi="Calibri" w:cs="Times New Roman"/>
                <w:color w:val="000000"/>
              </w:rPr>
              <w:t>mean</w:t>
            </w:r>
            <w:proofErr w:type="gramEnd"/>
            <w:r w:rsidRPr="00415A9A">
              <w:rPr>
                <w:rFonts w:ascii="Calibri" w:eastAsia="Times New Roman" w:hAnsi="Calibri" w:cs="Times New Roman"/>
                <w:color w:val="000000"/>
              </w:rPr>
              <w:t xml:space="preserve"> to you?</w:t>
            </w:r>
            <w:r>
              <w:rPr>
                <w:rFonts w:ascii="Calibri" w:eastAsia="Times New Roman" w:hAnsi="Calibri" w:cs="Times New Roman"/>
                <w:color w:val="000000"/>
              </w:rPr>
              <w:t>’</w:t>
            </w:r>
            <w:r w:rsidRPr="00415A9A">
              <w:rPr>
                <w:rFonts w:ascii="Calibri" w:eastAsia="Times New Roman" w:hAnsi="Calibri" w:cs="Times New Roman"/>
                <w:color w:val="000000"/>
              </w:rPr>
              <w:t xml:space="preserve"> And you know, we learn from each other. </w:t>
            </w:r>
            <w:proofErr w:type="gramStart"/>
            <w:r w:rsidRPr="00415A9A">
              <w:rPr>
                <w:rFonts w:ascii="Calibri" w:eastAsia="Times New Roman" w:hAnsi="Calibri" w:cs="Times New Roman"/>
                <w:color w:val="000000"/>
              </w:rPr>
              <w:t>So</w:t>
            </w:r>
            <w:proofErr w:type="gramEnd"/>
            <w:r w:rsidRPr="00415A9A">
              <w:rPr>
                <w:rFonts w:ascii="Calibri" w:eastAsia="Times New Roman" w:hAnsi="Calibri" w:cs="Times New Roman"/>
                <w:color w:val="000000"/>
              </w:rPr>
              <w:t xml:space="preserve"> we've had private one</w:t>
            </w:r>
            <w:r>
              <w:rPr>
                <w:rFonts w:ascii="Calibri" w:eastAsia="Times New Roman" w:hAnsi="Calibri" w:cs="Times New Roman"/>
                <w:color w:val="000000"/>
              </w:rPr>
              <w:t>-</w:t>
            </w:r>
            <w:r w:rsidRPr="00415A9A">
              <w:rPr>
                <w:rFonts w:ascii="Calibri" w:eastAsia="Times New Roman" w:hAnsi="Calibri" w:cs="Times New Roman"/>
                <w:color w:val="000000"/>
              </w:rPr>
              <w:t>on</w:t>
            </w:r>
            <w:r>
              <w:rPr>
                <w:rFonts w:ascii="Calibri" w:eastAsia="Times New Roman" w:hAnsi="Calibri" w:cs="Times New Roman"/>
                <w:color w:val="000000"/>
              </w:rPr>
              <w:t>-</w:t>
            </w:r>
            <w:r w:rsidRPr="00415A9A">
              <w:rPr>
                <w:rFonts w:ascii="Calibri" w:eastAsia="Times New Roman" w:hAnsi="Calibri" w:cs="Times New Roman"/>
                <w:color w:val="000000"/>
              </w:rPr>
              <w:t>one sessions with genetic counselors so that we understand better where each is coming from...And ultimately we're both trying to make sense of</w:t>
            </w:r>
            <w:r>
              <w:rPr>
                <w:rFonts w:ascii="Calibri" w:eastAsia="Times New Roman" w:hAnsi="Calibri" w:cs="Times New Roman"/>
                <w:color w:val="000000"/>
              </w:rPr>
              <w:t xml:space="preserve"> </w:t>
            </w:r>
            <w:r w:rsidRPr="00415A9A">
              <w:rPr>
                <w:rFonts w:ascii="Calibri" w:eastAsia="Times New Roman" w:hAnsi="Calibri" w:cs="Times New Roman"/>
                <w:color w:val="000000"/>
              </w:rPr>
              <w:t>what's the right thing to tell somebody</w:t>
            </w:r>
            <w:r>
              <w:rPr>
                <w:rFonts w:ascii="Calibri" w:eastAsia="Times New Roman" w:hAnsi="Calibri" w:cs="Times New Roman"/>
                <w:color w:val="000000"/>
              </w:rPr>
              <w:t>.</w:t>
            </w:r>
            <w:r w:rsidRPr="00415A9A">
              <w:rPr>
                <w:rFonts w:ascii="Calibri" w:eastAsia="Times New Roman" w:hAnsi="Calibri" w:cs="Times New Roman"/>
                <w:color w:val="000000"/>
              </w:rPr>
              <w:t>" (1336)</w:t>
            </w:r>
          </w:p>
        </w:tc>
      </w:tr>
      <w:tr w:rsidR="00E602EF" w:rsidRPr="00415A9A" w14:paraId="6D80B48E" w14:textId="77777777" w:rsidTr="00E758EC">
        <w:trPr>
          <w:trHeight w:val="1296"/>
        </w:trPr>
        <w:tc>
          <w:tcPr>
            <w:tcW w:w="2610" w:type="dxa"/>
            <w:shd w:val="clear" w:color="auto" w:fill="auto"/>
            <w:hideMark/>
          </w:tcPr>
          <w:p w14:paraId="4FBA9E94" w14:textId="77777777" w:rsidR="00E602EF" w:rsidRPr="00415A9A" w:rsidRDefault="00E602EF" w:rsidP="00572B0A">
            <w:pPr>
              <w:spacing w:after="0" w:line="240" w:lineRule="auto"/>
              <w:rPr>
                <w:rFonts w:ascii="Calibri" w:eastAsia="Times New Roman" w:hAnsi="Calibri" w:cs="Times New Roman"/>
                <w:color w:val="000000"/>
              </w:rPr>
            </w:pPr>
            <w:r w:rsidRPr="00415A9A">
              <w:rPr>
                <w:rFonts w:ascii="Calibri" w:eastAsia="Times New Roman" w:hAnsi="Calibri" w:cs="Times New Roman"/>
                <w:color w:val="000000"/>
              </w:rPr>
              <w:t xml:space="preserve">Views on </w:t>
            </w:r>
            <w:r>
              <w:rPr>
                <w:rFonts w:ascii="Calibri" w:eastAsia="Times New Roman" w:hAnsi="Calibri" w:cs="Times New Roman"/>
                <w:color w:val="000000"/>
              </w:rPr>
              <w:t>regulation of third-party tools</w:t>
            </w:r>
          </w:p>
        </w:tc>
        <w:tc>
          <w:tcPr>
            <w:tcW w:w="7362" w:type="dxa"/>
            <w:shd w:val="clear" w:color="auto" w:fill="auto"/>
            <w:hideMark/>
          </w:tcPr>
          <w:p w14:paraId="4562771F" w14:textId="77777777" w:rsidR="00E602EF" w:rsidRPr="00415A9A" w:rsidRDefault="00E602EF" w:rsidP="00BC40B4">
            <w:pPr>
              <w:spacing w:after="0" w:line="240" w:lineRule="auto"/>
              <w:rPr>
                <w:rFonts w:ascii="Calibri" w:eastAsia="Times New Roman" w:hAnsi="Calibri" w:cs="Times New Roman"/>
                <w:color w:val="000000"/>
              </w:rPr>
            </w:pPr>
            <w:r w:rsidRPr="00415A9A">
              <w:rPr>
                <w:rFonts w:ascii="Calibri" w:eastAsia="Times New Roman" w:hAnsi="Calibri" w:cs="Times New Roman"/>
                <w:color w:val="000000"/>
              </w:rPr>
              <w:t>"I think when I got into it, there was only very few players in the field, so there was a little bit of concern that maybe I would get a threat</w:t>
            </w:r>
            <w:r>
              <w:rPr>
                <w:rFonts w:ascii="Calibri" w:eastAsia="Times New Roman" w:hAnsi="Calibri" w:cs="Times New Roman"/>
                <w:color w:val="000000"/>
              </w:rPr>
              <w:t>ening letter from the FDA but..</w:t>
            </w:r>
            <w:r w:rsidRPr="00415A9A">
              <w:rPr>
                <w:rFonts w:ascii="Calibri" w:eastAsia="Times New Roman" w:hAnsi="Calibri" w:cs="Times New Roman"/>
                <w:color w:val="000000"/>
              </w:rPr>
              <w:t xml:space="preserve">.I think they're </w:t>
            </w:r>
            <w:r>
              <w:rPr>
                <w:rFonts w:ascii="Calibri" w:eastAsia="Times New Roman" w:hAnsi="Calibri" w:cs="Times New Roman"/>
                <w:color w:val="000000"/>
              </w:rPr>
              <w:t>not as concerned with the third-</w:t>
            </w:r>
            <w:r w:rsidRPr="00415A9A">
              <w:rPr>
                <w:rFonts w:ascii="Calibri" w:eastAsia="Times New Roman" w:hAnsi="Calibri" w:cs="Times New Roman"/>
                <w:color w:val="000000"/>
              </w:rPr>
              <w:t>party interpretation tools as they are with the one who's actually doing the testing</w:t>
            </w:r>
            <w:r>
              <w:rPr>
                <w:rFonts w:ascii="Calibri" w:eastAsia="Times New Roman" w:hAnsi="Calibri" w:cs="Times New Roman"/>
                <w:color w:val="000000"/>
              </w:rPr>
              <w:t>.</w:t>
            </w:r>
            <w:r w:rsidRPr="00415A9A">
              <w:rPr>
                <w:rFonts w:ascii="Calibri" w:eastAsia="Times New Roman" w:hAnsi="Calibri" w:cs="Times New Roman"/>
                <w:color w:val="000000"/>
              </w:rPr>
              <w:t>" (1077)</w:t>
            </w:r>
          </w:p>
        </w:tc>
      </w:tr>
      <w:tr w:rsidR="00E602EF" w:rsidRPr="00415A9A" w14:paraId="3273FF2E" w14:textId="77777777" w:rsidTr="00E758EC">
        <w:trPr>
          <w:trHeight w:val="1728"/>
        </w:trPr>
        <w:tc>
          <w:tcPr>
            <w:tcW w:w="2610" w:type="dxa"/>
            <w:shd w:val="clear" w:color="auto" w:fill="auto"/>
            <w:hideMark/>
          </w:tcPr>
          <w:p w14:paraId="7D9B92AF" w14:textId="77777777" w:rsidR="00E602EF" w:rsidRPr="00415A9A" w:rsidRDefault="00E602EF" w:rsidP="00572B0A">
            <w:pPr>
              <w:spacing w:after="0" w:line="240" w:lineRule="auto"/>
              <w:rPr>
                <w:rFonts w:ascii="Calibri" w:eastAsia="Times New Roman" w:hAnsi="Calibri" w:cs="Times New Roman"/>
                <w:color w:val="000000"/>
              </w:rPr>
            </w:pPr>
            <w:r w:rsidRPr="00415A9A">
              <w:rPr>
                <w:rFonts w:ascii="Calibri" w:eastAsia="Times New Roman" w:hAnsi="Calibri" w:cs="Times New Roman"/>
                <w:color w:val="000000"/>
              </w:rPr>
              <w:t xml:space="preserve">Views on </w:t>
            </w:r>
            <w:r>
              <w:rPr>
                <w:rFonts w:ascii="Calibri" w:eastAsia="Times New Roman" w:hAnsi="Calibri" w:cs="Times New Roman"/>
                <w:color w:val="000000"/>
              </w:rPr>
              <w:t>regulation of DTC-GT companies</w:t>
            </w:r>
          </w:p>
        </w:tc>
        <w:tc>
          <w:tcPr>
            <w:tcW w:w="7362" w:type="dxa"/>
            <w:shd w:val="clear" w:color="auto" w:fill="auto"/>
            <w:hideMark/>
          </w:tcPr>
          <w:p w14:paraId="54574161" w14:textId="77777777" w:rsidR="00E602EF" w:rsidRPr="00415A9A" w:rsidRDefault="00E602EF" w:rsidP="00BC40B4">
            <w:pPr>
              <w:spacing w:after="0" w:line="240" w:lineRule="auto"/>
              <w:rPr>
                <w:rFonts w:ascii="Calibri" w:eastAsia="Times New Roman" w:hAnsi="Calibri" w:cs="Times New Roman"/>
                <w:color w:val="000000"/>
              </w:rPr>
            </w:pPr>
            <w:r w:rsidRPr="00415A9A">
              <w:rPr>
                <w:rFonts w:ascii="Calibri" w:eastAsia="Times New Roman" w:hAnsi="Calibri" w:cs="Times New Roman"/>
                <w:color w:val="000000"/>
              </w:rPr>
              <w:t xml:space="preserve">"So, after the FDA letter to 23andMe, it became clear to me that FDA was ignorant. I mean they said, what if a woman chooses to have her breasts removed based on the 23andMe report...the whole idea that anybody would do anything, any kind of surgery based on 23andMe is ludicrous. And the whole idea that they came up with BRCA2 illustrates that they must be ignorant about fundamental aspects of human genetics." </w:t>
            </w:r>
            <w:proofErr w:type="gramStart"/>
            <w:r w:rsidRPr="00415A9A">
              <w:rPr>
                <w:rFonts w:ascii="Calibri" w:eastAsia="Times New Roman" w:hAnsi="Calibri" w:cs="Times New Roman"/>
                <w:color w:val="000000"/>
              </w:rPr>
              <w:t>( 1782</w:t>
            </w:r>
            <w:proofErr w:type="gramEnd"/>
            <w:r w:rsidRPr="00415A9A">
              <w:rPr>
                <w:rFonts w:ascii="Calibri" w:eastAsia="Times New Roman" w:hAnsi="Calibri" w:cs="Times New Roman"/>
                <w:color w:val="000000"/>
              </w:rPr>
              <w:t>)</w:t>
            </w:r>
          </w:p>
        </w:tc>
      </w:tr>
    </w:tbl>
    <w:p w14:paraId="2711527E" w14:textId="77777777" w:rsidR="00E602EF" w:rsidRPr="006B2ECE" w:rsidRDefault="00E602EF" w:rsidP="00A67DD8">
      <w:pPr>
        <w:rPr>
          <w:vanish/>
        </w:rPr>
      </w:pPr>
    </w:p>
    <w:p w14:paraId="7A1BDD4B" w14:textId="34DA9C58" w:rsidR="00E602EF" w:rsidRPr="00B9313A" w:rsidRDefault="00E602EF" w:rsidP="00A67DD8">
      <w:pPr>
        <w:rPr>
          <w:sz w:val="20"/>
        </w:rPr>
      </w:pPr>
      <w:r w:rsidRPr="00B9313A">
        <w:rPr>
          <w:sz w:val="20"/>
        </w:rPr>
        <w:t xml:space="preserve"> </w:t>
      </w:r>
    </w:p>
    <w:p w14:paraId="689E2E21" w14:textId="063307A6" w:rsidR="006F43AF" w:rsidRPr="00BE3F08" w:rsidRDefault="006F43AF" w:rsidP="00E602EF">
      <w:pPr>
        <w:widowControl w:val="0"/>
        <w:autoSpaceDE w:val="0"/>
        <w:autoSpaceDN w:val="0"/>
        <w:adjustRightInd w:val="0"/>
        <w:spacing w:after="0" w:line="480" w:lineRule="auto"/>
        <w:ind w:left="480" w:hanging="480"/>
      </w:pPr>
    </w:p>
    <w:sectPr w:rsidR="006F43AF" w:rsidRPr="00BE3F08" w:rsidSect="00F606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5C9C1" w14:textId="77777777" w:rsidR="00D3644E" w:rsidRDefault="00D3644E" w:rsidP="00D55B69">
      <w:pPr>
        <w:spacing w:after="0" w:line="240" w:lineRule="auto"/>
      </w:pPr>
      <w:r>
        <w:separator/>
      </w:r>
    </w:p>
  </w:endnote>
  <w:endnote w:type="continuationSeparator" w:id="0">
    <w:p w14:paraId="7A8C3AB0" w14:textId="77777777" w:rsidR="00D3644E" w:rsidRDefault="00D3644E" w:rsidP="00D55B69">
      <w:pPr>
        <w:spacing w:after="0" w:line="240" w:lineRule="auto"/>
      </w:pPr>
      <w:r>
        <w:continuationSeparator/>
      </w:r>
    </w:p>
  </w:endnote>
  <w:endnote w:type="continuationNotice" w:id="1">
    <w:p w14:paraId="538ED7CA" w14:textId="77777777" w:rsidR="00D3644E" w:rsidRDefault="00D36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92435"/>
      <w:docPartObj>
        <w:docPartGallery w:val="Page Numbers (Bottom of Page)"/>
        <w:docPartUnique/>
      </w:docPartObj>
    </w:sdtPr>
    <w:sdtEndPr>
      <w:rPr>
        <w:noProof/>
      </w:rPr>
    </w:sdtEndPr>
    <w:sdtContent>
      <w:p w14:paraId="7FAB74FD" w14:textId="4FF546FF" w:rsidR="00A67DD8" w:rsidRDefault="00A67DD8">
        <w:pPr>
          <w:pStyle w:val="Footer"/>
          <w:jc w:val="right"/>
        </w:pPr>
        <w:r>
          <w:fldChar w:fldCharType="begin"/>
        </w:r>
        <w:r>
          <w:instrText xml:space="preserve"> PAGE   \* MERGEFORMAT </w:instrText>
        </w:r>
        <w:r>
          <w:fldChar w:fldCharType="separate"/>
        </w:r>
        <w:r w:rsidR="00A77147">
          <w:rPr>
            <w:noProof/>
          </w:rPr>
          <w:t>24</w:t>
        </w:r>
        <w:r>
          <w:rPr>
            <w:noProof/>
          </w:rPr>
          <w:fldChar w:fldCharType="end"/>
        </w:r>
      </w:p>
    </w:sdtContent>
  </w:sdt>
  <w:p w14:paraId="15214503" w14:textId="77777777" w:rsidR="00A67DD8" w:rsidRDefault="00A67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534395"/>
      <w:docPartObj>
        <w:docPartGallery w:val="Page Numbers (Bottom of Page)"/>
        <w:docPartUnique/>
      </w:docPartObj>
    </w:sdtPr>
    <w:sdtEndPr>
      <w:rPr>
        <w:noProof/>
      </w:rPr>
    </w:sdtEndPr>
    <w:sdtContent>
      <w:p w14:paraId="1A0580E8" w14:textId="4DDB1434" w:rsidR="00A67DD8" w:rsidRDefault="00A67DD8">
        <w:pPr>
          <w:pStyle w:val="Footer"/>
          <w:jc w:val="center"/>
        </w:pPr>
        <w:r>
          <w:fldChar w:fldCharType="begin"/>
        </w:r>
        <w:r>
          <w:instrText xml:space="preserve"> PAGE   \* MERGEFORMAT </w:instrText>
        </w:r>
        <w:r>
          <w:fldChar w:fldCharType="separate"/>
        </w:r>
        <w:r w:rsidR="00A77147">
          <w:rPr>
            <w:noProof/>
          </w:rPr>
          <w:t>25</w:t>
        </w:r>
        <w:r>
          <w:rPr>
            <w:noProof/>
          </w:rPr>
          <w:fldChar w:fldCharType="end"/>
        </w:r>
      </w:p>
    </w:sdtContent>
  </w:sdt>
  <w:p w14:paraId="602F0518" w14:textId="77777777" w:rsidR="00A67DD8" w:rsidRDefault="00A67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9C984" w14:textId="77777777" w:rsidR="00D3644E" w:rsidRDefault="00D3644E" w:rsidP="00D55B69">
      <w:pPr>
        <w:spacing w:after="0" w:line="240" w:lineRule="auto"/>
      </w:pPr>
      <w:r>
        <w:separator/>
      </w:r>
    </w:p>
  </w:footnote>
  <w:footnote w:type="continuationSeparator" w:id="0">
    <w:p w14:paraId="312197E4" w14:textId="77777777" w:rsidR="00D3644E" w:rsidRDefault="00D3644E" w:rsidP="00D55B69">
      <w:pPr>
        <w:spacing w:after="0" w:line="240" w:lineRule="auto"/>
      </w:pPr>
      <w:r>
        <w:continuationSeparator/>
      </w:r>
    </w:p>
  </w:footnote>
  <w:footnote w:type="continuationNotice" w:id="1">
    <w:p w14:paraId="7D57642E" w14:textId="77777777" w:rsidR="00D3644E" w:rsidRDefault="00D364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3389"/>
    <w:multiLevelType w:val="hybridMultilevel"/>
    <w:tmpl w:val="BC0E04F6"/>
    <w:lvl w:ilvl="0" w:tplc="D31A0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4187B"/>
    <w:multiLevelType w:val="hybridMultilevel"/>
    <w:tmpl w:val="4BE27DF0"/>
    <w:lvl w:ilvl="0" w:tplc="F8045E4E">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482503"/>
    <w:multiLevelType w:val="hybridMultilevel"/>
    <w:tmpl w:val="9418E324"/>
    <w:lvl w:ilvl="0" w:tplc="9A82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06758"/>
    <w:multiLevelType w:val="hybridMultilevel"/>
    <w:tmpl w:val="EA34899A"/>
    <w:lvl w:ilvl="0" w:tplc="26722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268D2"/>
    <w:multiLevelType w:val="hybridMultilevel"/>
    <w:tmpl w:val="8F320936"/>
    <w:lvl w:ilvl="0" w:tplc="9836DA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C. Nelson">
    <w15:presenceInfo w15:providerId="None" w15:userId="Sarah C. Ne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42"/>
    <w:rsid w:val="0000054D"/>
    <w:rsid w:val="00000BB6"/>
    <w:rsid w:val="00000E97"/>
    <w:rsid w:val="00001436"/>
    <w:rsid w:val="00001948"/>
    <w:rsid w:val="00002EAF"/>
    <w:rsid w:val="00003891"/>
    <w:rsid w:val="000046E1"/>
    <w:rsid w:val="000054C1"/>
    <w:rsid w:val="000108FB"/>
    <w:rsid w:val="000115D6"/>
    <w:rsid w:val="00012255"/>
    <w:rsid w:val="000129EE"/>
    <w:rsid w:val="00012D1B"/>
    <w:rsid w:val="00013D88"/>
    <w:rsid w:val="000149D6"/>
    <w:rsid w:val="00014A05"/>
    <w:rsid w:val="00014A13"/>
    <w:rsid w:val="00015045"/>
    <w:rsid w:val="00015F24"/>
    <w:rsid w:val="00016636"/>
    <w:rsid w:val="000167D4"/>
    <w:rsid w:val="0001693D"/>
    <w:rsid w:val="00016BAA"/>
    <w:rsid w:val="00016E97"/>
    <w:rsid w:val="00020170"/>
    <w:rsid w:val="00021104"/>
    <w:rsid w:val="00021184"/>
    <w:rsid w:val="00021779"/>
    <w:rsid w:val="00022C8C"/>
    <w:rsid w:val="00022E6F"/>
    <w:rsid w:val="000234C7"/>
    <w:rsid w:val="00024726"/>
    <w:rsid w:val="00024ED3"/>
    <w:rsid w:val="00026A56"/>
    <w:rsid w:val="000314AC"/>
    <w:rsid w:val="0003189E"/>
    <w:rsid w:val="00031DB8"/>
    <w:rsid w:val="00032CBB"/>
    <w:rsid w:val="000363E1"/>
    <w:rsid w:val="00036496"/>
    <w:rsid w:val="00036935"/>
    <w:rsid w:val="00036F9F"/>
    <w:rsid w:val="00040C9A"/>
    <w:rsid w:val="000411AF"/>
    <w:rsid w:val="000414EF"/>
    <w:rsid w:val="00041621"/>
    <w:rsid w:val="000417F3"/>
    <w:rsid w:val="00042C3D"/>
    <w:rsid w:val="00043CA1"/>
    <w:rsid w:val="00044CA2"/>
    <w:rsid w:val="00045DA9"/>
    <w:rsid w:val="00046AA1"/>
    <w:rsid w:val="00046D39"/>
    <w:rsid w:val="00046DE7"/>
    <w:rsid w:val="000473FB"/>
    <w:rsid w:val="00050983"/>
    <w:rsid w:val="000521A4"/>
    <w:rsid w:val="000529D0"/>
    <w:rsid w:val="00052BE6"/>
    <w:rsid w:val="00052ECC"/>
    <w:rsid w:val="0005391E"/>
    <w:rsid w:val="00053AB8"/>
    <w:rsid w:val="00053C5B"/>
    <w:rsid w:val="0005476F"/>
    <w:rsid w:val="0005526E"/>
    <w:rsid w:val="0005629B"/>
    <w:rsid w:val="00056E3D"/>
    <w:rsid w:val="0005736A"/>
    <w:rsid w:val="00057C47"/>
    <w:rsid w:val="000601B6"/>
    <w:rsid w:val="000611EF"/>
    <w:rsid w:val="00061226"/>
    <w:rsid w:val="000619D4"/>
    <w:rsid w:val="00061BB9"/>
    <w:rsid w:val="00061F69"/>
    <w:rsid w:val="00063540"/>
    <w:rsid w:val="00063747"/>
    <w:rsid w:val="00064388"/>
    <w:rsid w:val="00066A46"/>
    <w:rsid w:val="000704B6"/>
    <w:rsid w:val="00071BA0"/>
    <w:rsid w:val="00072AD5"/>
    <w:rsid w:val="00072BC5"/>
    <w:rsid w:val="00072D89"/>
    <w:rsid w:val="0007309B"/>
    <w:rsid w:val="00075B40"/>
    <w:rsid w:val="00075B52"/>
    <w:rsid w:val="0007723A"/>
    <w:rsid w:val="00077837"/>
    <w:rsid w:val="00077A70"/>
    <w:rsid w:val="0008005B"/>
    <w:rsid w:val="00080375"/>
    <w:rsid w:val="00080B08"/>
    <w:rsid w:val="0008248F"/>
    <w:rsid w:val="000845A4"/>
    <w:rsid w:val="00085BD8"/>
    <w:rsid w:val="0008623E"/>
    <w:rsid w:val="00086397"/>
    <w:rsid w:val="00086447"/>
    <w:rsid w:val="0008717A"/>
    <w:rsid w:val="000918E3"/>
    <w:rsid w:val="00092543"/>
    <w:rsid w:val="0009266E"/>
    <w:rsid w:val="00092A8C"/>
    <w:rsid w:val="00094093"/>
    <w:rsid w:val="00094D1C"/>
    <w:rsid w:val="00095047"/>
    <w:rsid w:val="0009508D"/>
    <w:rsid w:val="000951BA"/>
    <w:rsid w:val="000973D6"/>
    <w:rsid w:val="000A1E85"/>
    <w:rsid w:val="000A20AF"/>
    <w:rsid w:val="000A20B2"/>
    <w:rsid w:val="000A235E"/>
    <w:rsid w:val="000A2A23"/>
    <w:rsid w:val="000A2D36"/>
    <w:rsid w:val="000A3E3B"/>
    <w:rsid w:val="000A3E9C"/>
    <w:rsid w:val="000A3EB3"/>
    <w:rsid w:val="000A5692"/>
    <w:rsid w:val="000A5F2E"/>
    <w:rsid w:val="000A7E1D"/>
    <w:rsid w:val="000B0924"/>
    <w:rsid w:val="000B0CDA"/>
    <w:rsid w:val="000B1816"/>
    <w:rsid w:val="000B23AD"/>
    <w:rsid w:val="000B3DA9"/>
    <w:rsid w:val="000B4E3A"/>
    <w:rsid w:val="000B5CCF"/>
    <w:rsid w:val="000B5FA0"/>
    <w:rsid w:val="000B7433"/>
    <w:rsid w:val="000B7D1E"/>
    <w:rsid w:val="000B7E31"/>
    <w:rsid w:val="000C07A2"/>
    <w:rsid w:val="000C0EC5"/>
    <w:rsid w:val="000C1CAA"/>
    <w:rsid w:val="000C20F1"/>
    <w:rsid w:val="000C23B9"/>
    <w:rsid w:val="000C2B0C"/>
    <w:rsid w:val="000C31D1"/>
    <w:rsid w:val="000C465C"/>
    <w:rsid w:val="000C512A"/>
    <w:rsid w:val="000C53F8"/>
    <w:rsid w:val="000C58F7"/>
    <w:rsid w:val="000C595C"/>
    <w:rsid w:val="000C7C2A"/>
    <w:rsid w:val="000D0E3B"/>
    <w:rsid w:val="000D130A"/>
    <w:rsid w:val="000D2D93"/>
    <w:rsid w:val="000D32EE"/>
    <w:rsid w:val="000D3FE2"/>
    <w:rsid w:val="000D47DE"/>
    <w:rsid w:val="000D4B49"/>
    <w:rsid w:val="000D5F67"/>
    <w:rsid w:val="000D61B5"/>
    <w:rsid w:val="000D6728"/>
    <w:rsid w:val="000D724D"/>
    <w:rsid w:val="000E000D"/>
    <w:rsid w:val="000E0A0B"/>
    <w:rsid w:val="000E1A42"/>
    <w:rsid w:val="000E2003"/>
    <w:rsid w:val="000E2135"/>
    <w:rsid w:val="000E3FDD"/>
    <w:rsid w:val="000E5495"/>
    <w:rsid w:val="000E72E1"/>
    <w:rsid w:val="000E76AA"/>
    <w:rsid w:val="000F032E"/>
    <w:rsid w:val="000F0AD9"/>
    <w:rsid w:val="000F40D5"/>
    <w:rsid w:val="000F4489"/>
    <w:rsid w:val="000F4652"/>
    <w:rsid w:val="000F4F47"/>
    <w:rsid w:val="000F67C8"/>
    <w:rsid w:val="000F7396"/>
    <w:rsid w:val="000F7463"/>
    <w:rsid w:val="00100B7D"/>
    <w:rsid w:val="0010151E"/>
    <w:rsid w:val="001015A9"/>
    <w:rsid w:val="00101D3F"/>
    <w:rsid w:val="001035DB"/>
    <w:rsid w:val="00103D3C"/>
    <w:rsid w:val="00103FFC"/>
    <w:rsid w:val="00104355"/>
    <w:rsid w:val="001073BF"/>
    <w:rsid w:val="0010784D"/>
    <w:rsid w:val="00107A09"/>
    <w:rsid w:val="00107DE6"/>
    <w:rsid w:val="001100F3"/>
    <w:rsid w:val="00110CC4"/>
    <w:rsid w:val="00110E19"/>
    <w:rsid w:val="00111DB4"/>
    <w:rsid w:val="001122D9"/>
    <w:rsid w:val="0011240D"/>
    <w:rsid w:val="001130F9"/>
    <w:rsid w:val="001160FD"/>
    <w:rsid w:val="001168BA"/>
    <w:rsid w:val="00116B08"/>
    <w:rsid w:val="00120385"/>
    <w:rsid w:val="00121189"/>
    <w:rsid w:val="001218C9"/>
    <w:rsid w:val="0012249E"/>
    <w:rsid w:val="001225ED"/>
    <w:rsid w:val="00122665"/>
    <w:rsid w:val="00122B17"/>
    <w:rsid w:val="00123159"/>
    <w:rsid w:val="00124D5B"/>
    <w:rsid w:val="00125016"/>
    <w:rsid w:val="00126514"/>
    <w:rsid w:val="00126B0A"/>
    <w:rsid w:val="00126CBD"/>
    <w:rsid w:val="001306EA"/>
    <w:rsid w:val="00131162"/>
    <w:rsid w:val="00131676"/>
    <w:rsid w:val="001319F2"/>
    <w:rsid w:val="001323FE"/>
    <w:rsid w:val="001349B5"/>
    <w:rsid w:val="00135048"/>
    <w:rsid w:val="00135162"/>
    <w:rsid w:val="0013582C"/>
    <w:rsid w:val="001361FA"/>
    <w:rsid w:val="00136660"/>
    <w:rsid w:val="00142680"/>
    <w:rsid w:val="00142CEF"/>
    <w:rsid w:val="0014387C"/>
    <w:rsid w:val="001445C2"/>
    <w:rsid w:val="00144996"/>
    <w:rsid w:val="0014549A"/>
    <w:rsid w:val="00145899"/>
    <w:rsid w:val="00145D10"/>
    <w:rsid w:val="001471BF"/>
    <w:rsid w:val="00150C2F"/>
    <w:rsid w:val="00154B21"/>
    <w:rsid w:val="0015604D"/>
    <w:rsid w:val="00156383"/>
    <w:rsid w:val="001568C5"/>
    <w:rsid w:val="00157992"/>
    <w:rsid w:val="00157D87"/>
    <w:rsid w:val="00157F60"/>
    <w:rsid w:val="00160EC9"/>
    <w:rsid w:val="00160FED"/>
    <w:rsid w:val="00161081"/>
    <w:rsid w:val="00161BA3"/>
    <w:rsid w:val="0016280E"/>
    <w:rsid w:val="00163522"/>
    <w:rsid w:val="001643AB"/>
    <w:rsid w:val="00164C34"/>
    <w:rsid w:val="00166AC8"/>
    <w:rsid w:val="00167B97"/>
    <w:rsid w:val="00170FA2"/>
    <w:rsid w:val="00171685"/>
    <w:rsid w:val="001716A8"/>
    <w:rsid w:val="00172128"/>
    <w:rsid w:val="001724C7"/>
    <w:rsid w:val="001735D1"/>
    <w:rsid w:val="001738CF"/>
    <w:rsid w:val="00174A02"/>
    <w:rsid w:val="001750B0"/>
    <w:rsid w:val="00175AE6"/>
    <w:rsid w:val="0017627A"/>
    <w:rsid w:val="00180130"/>
    <w:rsid w:val="0018097D"/>
    <w:rsid w:val="001822A1"/>
    <w:rsid w:val="00184377"/>
    <w:rsid w:val="001843D6"/>
    <w:rsid w:val="001844E2"/>
    <w:rsid w:val="00184678"/>
    <w:rsid w:val="001847AA"/>
    <w:rsid w:val="00185868"/>
    <w:rsid w:val="0018683F"/>
    <w:rsid w:val="00186CCF"/>
    <w:rsid w:val="00186F60"/>
    <w:rsid w:val="00187045"/>
    <w:rsid w:val="001875E1"/>
    <w:rsid w:val="001876E6"/>
    <w:rsid w:val="00187F96"/>
    <w:rsid w:val="00187FA5"/>
    <w:rsid w:val="001904FD"/>
    <w:rsid w:val="00192103"/>
    <w:rsid w:val="00192115"/>
    <w:rsid w:val="0019295F"/>
    <w:rsid w:val="00192C8A"/>
    <w:rsid w:val="00194B9F"/>
    <w:rsid w:val="00195AB2"/>
    <w:rsid w:val="00195DDC"/>
    <w:rsid w:val="0019663A"/>
    <w:rsid w:val="00197938"/>
    <w:rsid w:val="001A0C53"/>
    <w:rsid w:val="001A14FE"/>
    <w:rsid w:val="001A16A0"/>
    <w:rsid w:val="001A1FDC"/>
    <w:rsid w:val="001A2A85"/>
    <w:rsid w:val="001A39D2"/>
    <w:rsid w:val="001A3C39"/>
    <w:rsid w:val="001A3D10"/>
    <w:rsid w:val="001A411C"/>
    <w:rsid w:val="001A4327"/>
    <w:rsid w:val="001A47C6"/>
    <w:rsid w:val="001A4BF2"/>
    <w:rsid w:val="001A56F1"/>
    <w:rsid w:val="001A5996"/>
    <w:rsid w:val="001A66F9"/>
    <w:rsid w:val="001B02E6"/>
    <w:rsid w:val="001B091D"/>
    <w:rsid w:val="001B0AC4"/>
    <w:rsid w:val="001B1287"/>
    <w:rsid w:val="001B1DD0"/>
    <w:rsid w:val="001B202C"/>
    <w:rsid w:val="001B2098"/>
    <w:rsid w:val="001B21BF"/>
    <w:rsid w:val="001B2A70"/>
    <w:rsid w:val="001B32C5"/>
    <w:rsid w:val="001B3701"/>
    <w:rsid w:val="001B48BD"/>
    <w:rsid w:val="001B49DE"/>
    <w:rsid w:val="001B6C1A"/>
    <w:rsid w:val="001B740F"/>
    <w:rsid w:val="001B76FE"/>
    <w:rsid w:val="001C0F53"/>
    <w:rsid w:val="001C1C6F"/>
    <w:rsid w:val="001C22FB"/>
    <w:rsid w:val="001C2B7D"/>
    <w:rsid w:val="001C30A4"/>
    <w:rsid w:val="001C33EF"/>
    <w:rsid w:val="001C3C5E"/>
    <w:rsid w:val="001D045C"/>
    <w:rsid w:val="001D0538"/>
    <w:rsid w:val="001D3D18"/>
    <w:rsid w:val="001D5206"/>
    <w:rsid w:val="001D525E"/>
    <w:rsid w:val="001D5D7D"/>
    <w:rsid w:val="001D6246"/>
    <w:rsid w:val="001D6302"/>
    <w:rsid w:val="001D63A1"/>
    <w:rsid w:val="001D65A8"/>
    <w:rsid w:val="001E0636"/>
    <w:rsid w:val="001E099F"/>
    <w:rsid w:val="001E0C37"/>
    <w:rsid w:val="001E0CA8"/>
    <w:rsid w:val="001E0FCD"/>
    <w:rsid w:val="001E19EA"/>
    <w:rsid w:val="001E2C00"/>
    <w:rsid w:val="001E2D86"/>
    <w:rsid w:val="001E3BDC"/>
    <w:rsid w:val="001E40B7"/>
    <w:rsid w:val="001E40D0"/>
    <w:rsid w:val="001E4104"/>
    <w:rsid w:val="001E4261"/>
    <w:rsid w:val="001E75B4"/>
    <w:rsid w:val="001F0499"/>
    <w:rsid w:val="001F0B43"/>
    <w:rsid w:val="001F2313"/>
    <w:rsid w:val="001F2925"/>
    <w:rsid w:val="001F3072"/>
    <w:rsid w:val="001F5458"/>
    <w:rsid w:val="00200280"/>
    <w:rsid w:val="00200540"/>
    <w:rsid w:val="0020242D"/>
    <w:rsid w:val="002024DB"/>
    <w:rsid w:val="002033C4"/>
    <w:rsid w:val="00203E39"/>
    <w:rsid w:val="00203F9E"/>
    <w:rsid w:val="002040FA"/>
    <w:rsid w:val="00205148"/>
    <w:rsid w:val="00205EEB"/>
    <w:rsid w:val="00206454"/>
    <w:rsid w:val="00206BBC"/>
    <w:rsid w:val="002101AF"/>
    <w:rsid w:val="00211723"/>
    <w:rsid w:val="00212216"/>
    <w:rsid w:val="002134AE"/>
    <w:rsid w:val="00213561"/>
    <w:rsid w:val="0021448A"/>
    <w:rsid w:val="00214847"/>
    <w:rsid w:val="00214E74"/>
    <w:rsid w:val="00215AA7"/>
    <w:rsid w:val="0021708D"/>
    <w:rsid w:val="00217229"/>
    <w:rsid w:val="0021748A"/>
    <w:rsid w:val="00217678"/>
    <w:rsid w:val="002179BB"/>
    <w:rsid w:val="0022025F"/>
    <w:rsid w:val="0022069C"/>
    <w:rsid w:val="00220B91"/>
    <w:rsid w:val="002264EF"/>
    <w:rsid w:val="00226573"/>
    <w:rsid w:val="002269B9"/>
    <w:rsid w:val="00226F27"/>
    <w:rsid w:val="00227468"/>
    <w:rsid w:val="002274CC"/>
    <w:rsid w:val="00227581"/>
    <w:rsid w:val="00227EEB"/>
    <w:rsid w:val="00231A1A"/>
    <w:rsid w:val="002322B0"/>
    <w:rsid w:val="002335DF"/>
    <w:rsid w:val="0023406D"/>
    <w:rsid w:val="002350B8"/>
    <w:rsid w:val="002352BC"/>
    <w:rsid w:val="00235369"/>
    <w:rsid w:val="00235A8C"/>
    <w:rsid w:val="00235BF6"/>
    <w:rsid w:val="00235CFE"/>
    <w:rsid w:val="002369D3"/>
    <w:rsid w:val="00241656"/>
    <w:rsid w:val="00241FC4"/>
    <w:rsid w:val="002420AF"/>
    <w:rsid w:val="0024337F"/>
    <w:rsid w:val="002451C8"/>
    <w:rsid w:val="00245909"/>
    <w:rsid w:val="002464A4"/>
    <w:rsid w:val="00247C5F"/>
    <w:rsid w:val="00247F53"/>
    <w:rsid w:val="0025096B"/>
    <w:rsid w:val="00250F92"/>
    <w:rsid w:val="002510A6"/>
    <w:rsid w:val="002520E5"/>
    <w:rsid w:val="00252482"/>
    <w:rsid w:val="00253096"/>
    <w:rsid w:val="00254287"/>
    <w:rsid w:val="00254D53"/>
    <w:rsid w:val="00255798"/>
    <w:rsid w:val="00256031"/>
    <w:rsid w:val="002563C1"/>
    <w:rsid w:val="00256E2E"/>
    <w:rsid w:val="002573DB"/>
    <w:rsid w:val="00257444"/>
    <w:rsid w:val="002576FC"/>
    <w:rsid w:val="0026196B"/>
    <w:rsid w:val="002621FB"/>
    <w:rsid w:val="00263143"/>
    <w:rsid w:val="00264783"/>
    <w:rsid w:val="0026570F"/>
    <w:rsid w:val="00265743"/>
    <w:rsid w:val="00265DF9"/>
    <w:rsid w:val="00265FB7"/>
    <w:rsid w:val="0026686D"/>
    <w:rsid w:val="00266D0D"/>
    <w:rsid w:val="0026784B"/>
    <w:rsid w:val="00267891"/>
    <w:rsid w:val="00270360"/>
    <w:rsid w:val="00270409"/>
    <w:rsid w:val="002709F9"/>
    <w:rsid w:val="00271356"/>
    <w:rsid w:val="002725CA"/>
    <w:rsid w:val="00272670"/>
    <w:rsid w:val="002731A5"/>
    <w:rsid w:val="00273F5F"/>
    <w:rsid w:val="002740C0"/>
    <w:rsid w:val="0027460F"/>
    <w:rsid w:val="0027530F"/>
    <w:rsid w:val="00276077"/>
    <w:rsid w:val="00277E93"/>
    <w:rsid w:val="00280669"/>
    <w:rsid w:val="0028072A"/>
    <w:rsid w:val="002814E5"/>
    <w:rsid w:val="00283390"/>
    <w:rsid w:val="002839DD"/>
    <w:rsid w:val="00283E10"/>
    <w:rsid w:val="00284BCC"/>
    <w:rsid w:val="0028579B"/>
    <w:rsid w:val="00290B25"/>
    <w:rsid w:val="00290F5F"/>
    <w:rsid w:val="002918EB"/>
    <w:rsid w:val="00292121"/>
    <w:rsid w:val="00292AE1"/>
    <w:rsid w:val="00293135"/>
    <w:rsid w:val="00293DFE"/>
    <w:rsid w:val="002944B8"/>
    <w:rsid w:val="00295693"/>
    <w:rsid w:val="002959A2"/>
    <w:rsid w:val="00295FC9"/>
    <w:rsid w:val="00296549"/>
    <w:rsid w:val="00297337"/>
    <w:rsid w:val="00297D23"/>
    <w:rsid w:val="002A0653"/>
    <w:rsid w:val="002A3835"/>
    <w:rsid w:val="002A6415"/>
    <w:rsid w:val="002A6459"/>
    <w:rsid w:val="002A649C"/>
    <w:rsid w:val="002A665A"/>
    <w:rsid w:val="002A6CB8"/>
    <w:rsid w:val="002A741D"/>
    <w:rsid w:val="002A77A5"/>
    <w:rsid w:val="002A78D5"/>
    <w:rsid w:val="002A7C01"/>
    <w:rsid w:val="002B0FC0"/>
    <w:rsid w:val="002B1058"/>
    <w:rsid w:val="002B2A9B"/>
    <w:rsid w:val="002B375F"/>
    <w:rsid w:val="002B4859"/>
    <w:rsid w:val="002B52E2"/>
    <w:rsid w:val="002B56E4"/>
    <w:rsid w:val="002B710A"/>
    <w:rsid w:val="002B7F28"/>
    <w:rsid w:val="002C0013"/>
    <w:rsid w:val="002C0BFA"/>
    <w:rsid w:val="002C1B45"/>
    <w:rsid w:val="002C1D11"/>
    <w:rsid w:val="002C1F60"/>
    <w:rsid w:val="002C2ED7"/>
    <w:rsid w:val="002C38C6"/>
    <w:rsid w:val="002C3C23"/>
    <w:rsid w:val="002C47E4"/>
    <w:rsid w:val="002C4F06"/>
    <w:rsid w:val="002C50BC"/>
    <w:rsid w:val="002C5673"/>
    <w:rsid w:val="002C57FD"/>
    <w:rsid w:val="002C5982"/>
    <w:rsid w:val="002C684E"/>
    <w:rsid w:val="002C7E19"/>
    <w:rsid w:val="002D0608"/>
    <w:rsid w:val="002D1641"/>
    <w:rsid w:val="002D1BED"/>
    <w:rsid w:val="002D25A2"/>
    <w:rsid w:val="002D2B65"/>
    <w:rsid w:val="002D2C93"/>
    <w:rsid w:val="002D3A82"/>
    <w:rsid w:val="002D3D87"/>
    <w:rsid w:val="002D52DC"/>
    <w:rsid w:val="002D5816"/>
    <w:rsid w:val="002D6C38"/>
    <w:rsid w:val="002E0442"/>
    <w:rsid w:val="002E0F58"/>
    <w:rsid w:val="002E152E"/>
    <w:rsid w:val="002E2121"/>
    <w:rsid w:val="002E2182"/>
    <w:rsid w:val="002E269A"/>
    <w:rsid w:val="002E3385"/>
    <w:rsid w:val="002E6277"/>
    <w:rsid w:val="002E6889"/>
    <w:rsid w:val="002E6980"/>
    <w:rsid w:val="002E75C0"/>
    <w:rsid w:val="002F102B"/>
    <w:rsid w:val="002F12E1"/>
    <w:rsid w:val="002F2110"/>
    <w:rsid w:val="002F2285"/>
    <w:rsid w:val="002F251B"/>
    <w:rsid w:val="002F2776"/>
    <w:rsid w:val="002F5266"/>
    <w:rsid w:val="002F5BA2"/>
    <w:rsid w:val="002F6133"/>
    <w:rsid w:val="002F636B"/>
    <w:rsid w:val="002F6A51"/>
    <w:rsid w:val="002F7333"/>
    <w:rsid w:val="002F780D"/>
    <w:rsid w:val="002F7BEE"/>
    <w:rsid w:val="00300328"/>
    <w:rsid w:val="003008F6"/>
    <w:rsid w:val="00300C73"/>
    <w:rsid w:val="00300CC7"/>
    <w:rsid w:val="0030159E"/>
    <w:rsid w:val="003017DD"/>
    <w:rsid w:val="00301D72"/>
    <w:rsid w:val="003022AD"/>
    <w:rsid w:val="0030282F"/>
    <w:rsid w:val="00302B34"/>
    <w:rsid w:val="00302C34"/>
    <w:rsid w:val="00303C56"/>
    <w:rsid w:val="003041AC"/>
    <w:rsid w:val="003042E9"/>
    <w:rsid w:val="0030557D"/>
    <w:rsid w:val="00306C8A"/>
    <w:rsid w:val="00307897"/>
    <w:rsid w:val="0031005F"/>
    <w:rsid w:val="00310604"/>
    <w:rsid w:val="003108F2"/>
    <w:rsid w:val="00310A0C"/>
    <w:rsid w:val="00310B09"/>
    <w:rsid w:val="00310DFE"/>
    <w:rsid w:val="003115B8"/>
    <w:rsid w:val="003117FF"/>
    <w:rsid w:val="0031205C"/>
    <w:rsid w:val="00312C53"/>
    <w:rsid w:val="003139AF"/>
    <w:rsid w:val="00313AB1"/>
    <w:rsid w:val="0031412C"/>
    <w:rsid w:val="00320A72"/>
    <w:rsid w:val="00322B38"/>
    <w:rsid w:val="0032343B"/>
    <w:rsid w:val="003237AB"/>
    <w:rsid w:val="0032420F"/>
    <w:rsid w:val="0032421F"/>
    <w:rsid w:val="003246B7"/>
    <w:rsid w:val="00325BF9"/>
    <w:rsid w:val="00326108"/>
    <w:rsid w:val="003262ED"/>
    <w:rsid w:val="003266A7"/>
    <w:rsid w:val="00326731"/>
    <w:rsid w:val="003274AB"/>
    <w:rsid w:val="0032768F"/>
    <w:rsid w:val="00327865"/>
    <w:rsid w:val="00327CAD"/>
    <w:rsid w:val="00332014"/>
    <w:rsid w:val="00333E53"/>
    <w:rsid w:val="0033479E"/>
    <w:rsid w:val="00334B38"/>
    <w:rsid w:val="003358BD"/>
    <w:rsid w:val="00335BA1"/>
    <w:rsid w:val="00336229"/>
    <w:rsid w:val="00336808"/>
    <w:rsid w:val="00340D25"/>
    <w:rsid w:val="003420FF"/>
    <w:rsid w:val="003428BB"/>
    <w:rsid w:val="00344830"/>
    <w:rsid w:val="00345646"/>
    <w:rsid w:val="00345F9E"/>
    <w:rsid w:val="00346052"/>
    <w:rsid w:val="00346B27"/>
    <w:rsid w:val="00347118"/>
    <w:rsid w:val="00350CD2"/>
    <w:rsid w:val="003517AB"/>
    <w:rsid w:val="0035312C"/>
    <w:rsid w:val="0035324B"/>
    <w:rsid w:val="00354CEE"/>
    <w:rsid w:val="00354FE2"/>
    <w:rsid w:val="003557CC"/>
    <w:rsid w:val="00355DE2"/>
    <w:rsid w:val="0035620C"/>
    <w:rsid w:val="003562F8"/>
    <w:rsid w:val="003610CF"/>
    <w:rsid w:val="00361662"/>
    <w:rsid w:val="003655D4"/>
    <w:rsid w:val="00365F66"/>
    <w:rsid w:val="00366557"/>
    <w:rsid w:val="00371978"/>
    <w:rsid w:val="00372D70"/>
    <w:rsid w:val="00374527"/>
    <w:rsid w:val="00375BB1"/>
    <w:rsid w:val="003776AD"/>
    <w:rsid w:val="00377A96"/>
    <w:rsid w:val="00380FA2"/>
    <w:rsid w:val="00381BE4"/>
    <w:rsid w:val="00381CDA"/>
    <w:rsid w:val="0038398C"/>
    <w:rsid w:val="00386008"/>
    <w:rsid w:val="003863C9"/>
    <w:rsid w:val="003868DD"/>
    <w:rsid w:val="00386B50"/>
    <w:rsid w:val="00386C5D"/>
    <w:rsid w:val="003870DF"/>
    <w:rsid w:val="00390E67"/>
    <w:rsid w:val="0039220C"/>
    <w:rsid w:val="00392FC1"/>
    <w:rsid w:val="003940CC"/>
    <w:rsid w:val="003954A4"/>
    <w:rsid w:val="00396F8C"/>
    <w:rsid w:val="00397747"/>
    <w:rsid w:val="003A00DF"/>
    <w:rsid w:val="003A07E2"/>
    <w:rsid w:val="003A1646"/>
    <w:rsid w:val="003A17EE"/>
    <w:rsid w:val="003A2236"/>
    <w:rsid w:val="003A2898"/>
    <w:rsid w:val="003A3810"/>
    <w:rsid w:val="003A41CB"/>
    <w:rsid w:val="003A4511"/>
    <w:rsid w:val="003A7318"/>
    <w:rsid w:val="003A750F"/>
    <w:rsid w:val="003B0002"/>
    <w:rsid w:val="003B0112"/>
    <w:rsid w:val="003B10BD"/>
    <w:rsid w:val="003B1565"/>
    <w:rsid w:val="003B43CB"/>
    <w:rsid w:val="003B4490"/>
    <w:rsid w:val="003B44C8"/>
    <w:rsid w:val="003B473A"/>
    <w:rsid w:val="003B5817"/>
    <w:rsid w:val="003B5956"/>
    <w:rsid w:val="003B5B8A"/>
    <w:rsid w:val="003B677E"/>
    <w:rsid w:val="003B75DC"/>
    <w:rsid w:val="003B77B1"/>
    <w:rsid w:val="003B7D5E"/>
    <w:rsid w:val="003C018D"/>
    <w:rsid w:val="003C1C68"/>
    <w:rsid w:val="003C1DE4"/>
    <w:rsid w:val="003C2449"/>
    <w:rsid w:val="003C2BB1"/>
    <w:rsid w:val="003C2F30"/>
    <w:rsid w:val="003C3344"/>
    <w:rsid w:val="003C3D94"/>
    <w:rsid w:val="003C3DF9"/>
    <w:rsid w:val="003C77A2"/>
    <w:rsid w:val="003D00A4"/>
    <w:rsid w:val="003D0DCA"/>
    <w:rsid w:val="003D111A"/>
    <w:rsid w:val="003D1136"/>
    <w:rsid w:val="003D116E"/>
    <w:rsid w:val="003D128C"/>
    <w:rsid w:val="003D1F5C"/>
    <w:rsid w:val="003D22CC"/>
    <w:rsid w:val="003D24B8"/>
    <w:rsid w:val="003D30A1"/>
    <w:rsid w:val="003D3B60"/>
    <w:rsid w:val="003D3D35"/>
    <w:rsid w:val="003D4A98"/>
    <w:rsid w:val="003D66CB"/>
    <w:rsid w:val="003D69EF"/>
    <w:rsid w:val="003D71BC"/>
    <w:rsid w:val="003D770D"/>
    <w:rsid w:val="003E00D6"/>
    <w:rsid w:val="003E056A"/>
    <w:rsid w:val="003E0B82"/>
    <w:rsid w:val="003E1019"/>
    <w:rsid w:val="003E1AD5"/>
    <w:rsid w:val="003E21BD"/>
    <w:rsid w:val="003E2E90"/>
    <w:rsid w:val="003E31D9"/>
    <w:rsid w:val="003E3B76"/>
    <w:rsid w:val="003E3E9C"/>
    <w:rsid w:val="003E5509"/>
    <w:rsid w:val="003E593C"/>
    <w:rsid w:val="003E5E43"/>
    <w:rsid w:val="003F0F3C"/>
    <w:rsid w:val="003F0F6E"/>
    <w:rsid w:val="003F1681"/>
    <w:rsid w:val="003F2263"/>
    <w:rsid w:val="003F33EC"/>
    <w:rsid w:val="003F36D5"/>
    <w:rsid w:val="003F3D91"/>
    <w:rsid w:val="003F463B"/>
    <w:rsid w:val="003F495D"/>
    <w:rsid w:val="003F503B"/>
    <w:rsid w:val="003F5630"/>
    <w:rsid w:val="003F5F5C"/>
    <w:rsid w:val="003F66E5"/>
    <w:rsid w:val="0040144A"/>
    <w:rsid w:val="0040179C"/>
    <w:rsid w:val="00401E12"/>
    <w:rsid w:val="00402463"/>
    <w:rsid w:val="00402813"/>
    <w:rsid w:val="00403BD1"/>
    <w:rsid w:val="0040509E"/>
    <w:rsid w:val="00406617"/>
    <w:rsid w:val="00407073"/>
    <w:rsid w:val="004072F4"/>
    <w:rsid w:val="00407A1E"/>
    <w:rsid w:val="00410FE8"/>
    <w:rsid w:val="00411367"/>
    <w:rsid w:val="00412622"/>
    <w:rsid w:val="00412D78"/>
    <w:rsid w:val="00413C3D"/>
    <w:rsid w:val="004140D9"/>
    <w:rsid w:val="00414423"/>
    <w:rsid w:val="00414544"/>
    <w:rsid w:val="00414D27"/>
    <w:rsid w:val="00414E5B"/>
    <w:rsid w:val="0041564C"/>
    <w:rsid w:val="0041660D"/>
    <w:rsid w:val="00420323"/>
    <w:rsid w:val="0042091D"/>
    <w:rsid w:val="004223ED"/>
    <w:rsid w:val="004232ED"/>
    <w:rsid w:val="0042385E"/>
    <w:rsid w:val="0042511D"/>
    <w:rsid w:val="00426CC2"/>
    <w:rsid w:val="00426F15"/>
    <w:rsid w:val="00427126"/>
    <w:rsid w:val="00427445"/>
    <w:rsid w:val="00430B4E"/>
    <w:rsid w:val="0043261E"/>
    <w:rsid w:val="00432B25"/>
    <w:rsid w:val="004339FE"/>
    <w:rsid w:val="00435342"/>
    <w:rsid w:val="00435994"/>
    <w:rsid w:val="00437A2C"/>
    <w:rsid w:val="00437B39"/>
    <w:rsid w:val="00441430"/>
    <w:rsid w:val="0044307A"/>
    <w:rsid w:val="004434C6"/>
    <w:rsid w:val="00443513"/>
    <w:rsid w:val="00443A3D"/>
    <w:rsid w:val="00443FCA"/>
    <w:rsid w:val="00445E69"/>
    <w:rsid w:val="00445EF5"/>
    <w:rsid w:val="004477EC"/>
    <w:rsid w:val="00447C9D"/>
    <w:rsid w:val="00447E78"/>
    <w:rsid w:val="00451B1D"/>
    <w:rsid w:val="004523EF"/>
    <w:rsid w:val="0045322F"/>
    <w:rsid w:val="00453468"/>
    <w:rsid w:val="00453B6E"/>
    <w:rsid w:val="00453E79"/>
    <w:rsid w:val="0045408B"/>
    <w:rsid w:val="0045558F"/>
    <w:rsid w:val="00455CDC"/>
    <w:rsid w:val="00456621"/>
    <w:rsid w:val="004567F3"/>
    <w:rsid w:val="00456D6F"/>
    <w:rsid w:val="004573B5"/>
    <w:rsid w:val="004573EB"/>
    <w:rsid w:val="00457631"/>
    <w:rsid w:val="00457CC4"/>
    <w:rsid w:val="004600C1"/>
    <w:rsid w:val="00460F4B"/>
    <w:rsid w:val="00461401"/>
    <w:rsid w:val="0046172E"/>
    <w:rsid w:val="0046227A"/>
    <w:rsid w:val="004624D4"/>
    <w:rsid w:val="00463755"/>
    <w:rsid w:val="00464A59"/>
    <w:rsid w:val="0046519A"/>
    <w:rsid w:val="00465AAF"/>
    <w:rsid w:val="00465B47"/>
    <w:rsid w:val="00467180"/>
    <w:rsid w:val="004705B0"/>
    <w:rsid w:val="004706A9"/>
    <w:rsid w:val="00471049"/>
    <w:rsid w:val="00471C8A"/>
    <w:rsid w:val="004722B1"/>
    <w:rsid w:val="00472E47"/>
    <w:rsid w:val="0047321D"/>
    <w:rsid w:val="00474103"/>
    <w:rsid w:val="004751F1"/>
    <w:rsid w:val="004756AA"/>
    <w:rsid w:val="004774AA"/>
    <w:rsid w:val="00477870"/>
    <w:rsid w:val="004805CE"/>
    <w:rsid w:val="004808BB"/>
    <w:rsid w:val="004821DB"/>
    <w:rsid w:val="004837C3"/>
    <w:rsid w:val="00484209"/>
    <w:rsid w:val="004843C0"/>
    <w:rsid w:val="0048473F"/>
    <w:rsid w:val="004858ED"/>
    <w:rsid w:val="00486F87"/>
    <w:rsid w:val="0048705F"/>
    <w:rsid w:val="0048714E"/>
    <w:rsid w:val="004871F4"/>
    <w:rsid w:val="00487578"/>
    <w:rsid w:val="00487DF4"/>
    <w:rsid w:val="004909A8"/>
    <w:rsid w:val="00490C26"/>
    <w:rsid w:val="00491152"/>
    <w:rsid w:val="004919B7"/>
    <w:rsid w:val="0049232E"/>
    <w:rsid w:val="00492662"/>
    <w:rsid w:val="00492C0B"/>
    <w:rsid w:val="004939C3"/>
    <w:rsid w:val="00494305"/>
    <w:rsid w:val="004964FB"/>
    <w:rsid w:val="004A3EAF"/>
    <w:rsid w:val="004A524E"/>
    <w:rsid w:val="004A5F42"/>
    <w:rsid w:val="004A5FF8"/>
    <w:rsid w:val="004A66F4"/>
    <w:rsid w:val="004A68FD"/>
    <w:rsid w:val="004A6DF6"/>
    <w:rsid w:val="004A6FB8"/>
    <w:rsid w:val="004A7134"/>
    <w:rsid w:val="004B1E5E"/>
    <w:rsid w:val="004B2ABD"/>
    <w:rsid w:val="004B2F26"/>
    <w:rsid w:val="004B30C5"/>
    <w:rsid w:val="004B4266"/>
    <w:rsid w:val="004B5CC3"/>
    <w:rsid w:val="004B748B"/>
    <w:rsid w:val="004B7517"/>
    <w:rsid w:val="004B76FC"/>
    <w:rsid w:val="004B7E0A"/>
    <w:rsid w:val="004C1D76"/>
    <w:rsid w:val="004C1F09"/>
    <w:rsid w:val="004C3A01"/>
    <w:rsid w:val="004C428A"/>
    <w:rsid w:val="004C5134"/>
    <w:rsid w:val="004C573B"/>
    <w:rsid w:val="004C7688"/>
    <w:rsid w:val="004C7A3E"/>
    <w:rsid w:val="004C7BB1"/>
    <w:rsid w:val="004D0535"/>
    <w:rsid w:val="004D506D"/>
    <w:rsid w:val="004D5305"/>
    <w:rsid w:val="004D5DD4"/>
    <w:rsid w:val="004D67E0"/>
    <w:rsid w:val="004D68F5"/>
    <w:rsid w:val="004D7977"/>
    <w:rsid w:val="004E081E"/>
    <w:rsid w:val="004E09BB"/>
    <w:rsid w:val="004E37BC"/>
    <w:rsid w:val="004E4103"/>
    <w:rsid w:val="004E4667"/>
    <w:rsid w:val="004E4824"/>
    <w:rsid w:val="004E4B89"/>
    <w:rsid w:val="004E6CEF"/>
    <w:rsid w:val="004E712F"/>
    <w:rsid w:val="004E7163"/>
    <w:rsid w:val="004E7FE0"/>
    <w:rsid w:val="004F050D"/>
    <w:rsid w:val="004F1116"/>
    <w:rsid w:val="004F1C5D"/>
    <w:rsid w:val="004F24E8"/>
    <w:rsid w:val="004F28C8"/>
    <w:rsid w:val="004F3CBC"/>
    <w:rsid w:val="004F487D"/>
    <w:rsid w:val="004F5487"/>
    <w:rsid w:val="004F5771"/>
    <w:rsid w:val="004F5C8D"/>
    <w:rsid w:val="004F73AD"/>
    <w:rsid w:val="004F7C04"/>
    <w:rsid w:val="005003AE"/>
    <w:rsid w:val="005003DB"/>
    <w:rsid w:val="00500652"/>
    <w:rsid w:val="0050082D"/>
    <w:rsid w:val="00500C16"/>
    <w:rsid w:val="00500E7C"/>
    <w:rsid w:val="0050100E"/>
    <w:rsid w:val="00501038"/>
    <w:rsid w:val="00501C7C"/>
    <w:rsid w:val="0050252C"/>
    <w:rsid w:val="005030F8"/>
    <w:rsid w:val="005039CF"/>
    <w:rsid w:val="00503D73"/>
    <w:rsid w:val="005069B7"/>
    <w:rsid w:val="00506A6A"/>
    <w:rsid w:val="00506AD2"/>
    <w:rsid w:val="00506CEE"/>
    <w:rsid w:val="005102FA"/>
    <w:rsid w:val="00510402"/>
    <w:rsid w:val="0051278B"/>
    <w:rsid w:val="00512917"/>
    <w:rsid w:val="005155D1"/>
    <w:rsid w:val="005157C5"/>
    <w:rsid w:val="005164E0"/>
    <w:rsid w:val="00516E50"/>
    <w:rsid w:val="00517750"/>
    <w:rsid w:val="00517C30"/>
    <w:rsid w:val="00517DC3"/>
    <w:rsid w:val="005217D2"/>
    <w:rsid w:val="005225CC"/>
    <w:rsid w:val="00522C38"/>
    <w:rsid w:val="00523187"/>
    <w:rsid w:val="00523390"/>
    <w:rsid w:val="00523E6F"/>
    <w:rsid w:val="0052418A"/>
    <w:rsid w:val="00524280"/>
    <w:rsid w:val="005258E1"/>
    <w:rsid w:val="00525E0B"/>
    <w:rsid w:val="00526D00"/>
    <w:rsid w:val="00527A32"/>
    <w:rsid w:val="00530271"/>
    <w:rsid w:val="005313A8"/>
    <w:rsid w:val="00531961"/>
    <w:rsid w:val="005330C2"/>
    <w:rsid w:val="0053383C"/>
    <w:rsid w:val="00534796"/>
    <w:rsid w:val="00535656"/>
    <w:rsid w:val="0053571A"/>
    <w:rsid w:val="005359C5"/>
    <w:rsid w:val="00535D55"/>
    <w:rsid w:val="00536511"/>
    <w:rsid w:val="00541B6D"/>
    <w:rsid w:val="00541D65"/>
    <w:rsid w:val="00541D8C"/>
    <w:rsid w:val="0054212D"/>
    <w:rsid w:val="00542499"/>
    <w:rsid w:val="00543600"/>
    <w:rsid w:val="00543619"/>
    <w:rsid w:val="00543B3F"/>
    <w:rsid w:val="00544301"/>
    <w:rsid w:val="00545FA9"/>
    <w:rsid w:val="005460AC"/>
    <w:rsid w:val="0054683E"/>
    <w:rsid w:val="00547B99"/>
    <w:rsid w:val="00550318"/>
    <w:rsid w:val="005507CA"/>
    <w:rsid w:val="0055140D"/>
    <w:rsid w:val="00551E85"/>
    <w:rsid w:val="0055295E"/>
    <w:rsid w:val="00554601"/>
    <w:rsid w:val="00554956"/>
    <w:rsid w:val="005554C6"/>
    <w:rsid w:val="005557F5"/>
    <w:rsid w:val="00556A90"/>
    <w:rsid w:val="00562E0A"/>
    <w:rsid w:val="0056361F"/>
    <w:rsid w:val="00564F78"/>
    <w:rsid w:val="0056693F"/>
    <w:rsid w:val="00566A06"/>
    <w:rsid w:val="00566C14"/>
    <w:rsid w:val="00570E45"/>
    <w:rsid w:val="00572950"/>
    <w:rsid w:val="00572B0A"/>
    <w:rsid w:val="005739F8"/>
    <w:rsid w:val="00573A6E"/>
    <w:rsid w:val="00574AA4"/>
    <w:rsid w:val="005750B3"/>
    <w:rsid w:val="00575310"/>
    <w:rsid w:val="00576176"/>
    <w:rsid w:val="005761A7"/>
    <w:rsid w:val="005761CD"/>
    <w:rsid w:val="00576BB3"/>
    <w:rsid w:val="00577FAF"/>
    <w:rsid w:val="00580C78"/>
    <w:rsid w:val="00580CB9"/>
    <w:rsid w:val="0058170E"/>
    <w:rsid w:val="00582144"/>
    <w:rsid w:val="00583101"/>
    <w:rsid w:val="0058351D"/>
    <w:rsid w:val="00583870"/>
    <w:rsid w:val="00585F22"/>
    <w:rsid w:val="005860C8"/>
    <w:rsid w:val="00586A2E"/>
    <w:rsid w:val="005877D1"/>
    <w:rsid w:val="0059041E"/>
    <w:rsid w:val="00590CB8"/>
    <w:rsid w:val="00591416"/>
    <w:rsid w:val="00591770"/>
    <w:rsid w:val="0059202F"/>
    <w:rsid w:val="005926B8"/>
    <w:rsid w:val="00592C33"/>
    <w:rsid w:val="00592FA1"/>
    <w:rsid w:val="00593E97"/>
    <w:rsid w:val="00594633"/>
    <w:rsid w:val="00594FD4"/>
    <w:rsid w:val="0059601E"/>
    <w:rsid w:val="00596361"/>
    <w:rsid w:val="00596509"/>
    <w:rsid w:val="00596990"/>
    <w:rsid w:val="00596D63"/>
    <w:rsid w:val="005977AF"/>
    <w:rsid w:val="005A288B"/>
    <w:rsid w:val="005A2E84"/>
    <w:rsid w:val="005A3A38"/>
    <w:rsid w:val="005A3E2C"/>
    <w:rsid w:val="005A4B72"/>
    <w:rsid w:val="005B0852"/>
    <w:rsid w:val="005B1D3F"/>
    <w:rsid w:val="005B3C13"/>
    <w:rsid w:val="005B4FB0"/>
    <w:rsid w:val="005B5F15"/>
    <w:rsid w:val="005B5F75"/>
    <w:rsid w:val="005B7727"/>
    <w:rsid w:val="005B7A42"/>
    <w:rsid w:val="005C01C6"/>
    <w:rsid w:val="005C0E1E"/>
    <w:rsid w:val="005C19DC"/>
    <w:rsid w:val="005C2290"/>
    <w:rsid w:val="005C2CDD"/>
    <w:rsid w:val="005C5E68"/>
    <w:rsid w:val="005C788B"/>
    <w:rsid w:val="005D055C"/>
    <w:rsid w:val="005D0B3D"/>
    <w:rsid w:val="005D0FAA"/>
    <w:rsid w:val="005D1720"/>
    <w:rsid w:val="005D23AA"/>
    <w:rsid w:val="005D3382"/>
    <w:rsid w:val="005D3F67"/>
    <w:rsid w:val="005D5828"/>
    <w:rsid w:val="005D6D79"/>
    <w:rsid w:val="005D7DB5"/>
    <w:rsid w:val="005E057D"/>
    <w:rsid w:val="005E0673"/>
    <w:rsid w:val="005E1F26"/>
    <w:rsid w:val="005E3C01"/>
    <w:rsid w:val="005E483D"/>
    <w:rsid w:val="005E4AD1"/>
    <w:rsid w:val="005E4FC4"/>
    <w:rsid w:val="005E5159"/>
    <w:rsid w:val="005F0457"/>
    <w:rsid w:val="005F05AB"/>
    <w:rsid w:val="005F06FC"/>
    <w:rsid w:val="005F336E"/>
    <w:rsid w:val="005F33AA"/>
    <w:rsid w:val="005F3F07"/>
    <w:rsid w:val="005F45B3"/>
    <w:rsid w:val="005F6974"/>
    <w:rsid w:val="005F6F15"/>
    <w:rsid w:val="005F70DE"/>
    <w:rsid w:val="005F7560"/>
    <w:rsid w:val="005F75BB"/>
    <w:rsid w:val="0060087E"/>
    <w:rsid w:val="00601625"/>
    <w:rsid w:val="0060254B"/>
    <w:rsid w:val="00602BE0"/>
    <w:rsid w:val="006035AA"/>
    <w:rsid w:val="0060387B"/>
    <w:rsid w:val="0060611C"/>
    <w:rsid w:val="0060634D"/>
    <w:rsid w:val="006069B5"/>
    <w:rsid w:val="00606D90"/>
    <w:rsid w:val="0060742F"/>
    <w:rsid w:val="00607BF6"/>
    <w:rsid w:val="00607C37"/>
    <w:rsid w:val="00612B7F"/>
    <w:rsid w:val="00615494"/>
    <w:rsid w:val="0061651B"/>
    <w:rsid w:val="00617A5E"/>
    <w:rsid w:val="00623BA1"/>
    <w:rsid w:val="006241B5"/>
    <w:rsid w:val="006244AA"/>
    <w:rsid w:val="0062554F"/>
    <w:rsid w:val="00625B92"/>
    <w:rsid w:val="00625E2B"/>
    <w:rsid w:val="006301DF"/>
    <w:rsid w:val="0063023D"/>
    <w:rsid w:val="00630386"/>
    <w:rsid w:val="00630D05"/>
    <w:rsid w:val="00631265"/>
    <w:rsid w:val="00631372"/>
    <w:rsid w:val="00631762"/>
    <w:rsid w:val="00632130"/>
    <w:rsid w:val="0063352F"/>
    <w:rsid w:val="006336A0"/>
    <w:rsid w:val="006341E5"/>
    <w:rsid w:val="006344C8"/>
    <w:rsid w:val="00634681"/>
    <w:rsid w:val="006349EE"/>
    <w:rsid w:val="006359CE"/>
    <w:rsid w:val="00635DE4"/>
    <w:rsid w:val="006406C3"/>
    <w:rsid w:val="006419AA"/>
    <w:rsid w:val="00641A19"/>
    <w:rsid w:val="00641E87"/>
    <w:rsid w:val="00642EF2"/>
    <w:rsid w:val="00643257"/>
    <w:rsid w:val="006434EC"/>
    <w:rsid w:val="00645CB5"/>
    <w:rsid w:val="006464C7"/>
    <w:rsid w:val="0065003F"/>
    <w:rsid w:val="006501F5"/>
    <w:rsid w:val="00651A4A"/>
    <w:rsid w:val="00652C2F"/>
    <w:rsid w:val="006541D0"/>
    <w:rsid w:val="006565AE"/>
    <w:rsid w:val="006566EC"/>
    <w:rsid w:val="00656A63"/>
    <w:rsid w:val="00656D76"/>
    <w:rsid w:val="00657E71"/>
    <w:rsid w:val="0066125E"/>
    <w:rsid w:val="00662CFF"/>
    <w:rsid w:val="00662EE1"/>
    <w:rsid w:val="006631D7"/>
    <w:rsid w:val="006639E0"/>
    <w:rsid w:val="00664056"/>
    <w:rsid w:val="00664057"/>
    <w:rsid w:val="00664D81"/>
    <w:rsid w:val="00664EFC"/>
    <w:rsid w:val="00665484"/>
    <w:rsid w:val="00665996"/>
    <w:rsid w:val="00665A43"/>
    <w:rsid w:val="00666A2F"/>
    <w:rsid w:val="006707F4"/>
    <w:rsid w:val="00670B76"/>
    <w:rsid w:val="00670C79"/>
    <w:rsid w:val="00671250"/>
    <w:rsid w:val="00671E4F"/>
    <w:rsid w:val="006721AD"/>
    <w:rsid w:val="006728D3"/>
    <w:rsid w:val="006729B7"/>
    <w:rsid w:val="0067314D"/>
    <w:rsid w:val="0067326D"/>
    <w:rsid w:val="0067519B"/>
    <w:rsid w:val="006765AD"/>
    <w:rsid w:val="006767E9"/>
    <w:rsid w:val="00676BEA"/>
    <w:rsid w:val="00677582"/>
    <w:rsid w:val="00677EA0"/>
    <w:rsid w:val="00680CA6"/>
    <w:rsid w:val="00680CFC"/>
    <w:rsid w:val="0068118B"/>
    <w:rsid w:val="006813BC"/>
    <w:rsid w:val="006832E2"/>
    <w:rsid w:val="006834B5"/>
    <w:rsid w:val="0068421F"/>
    <w:rsid w:val="00684544"/>
    <w:rsid w:val="006865A4"/>
    <w:rsid w:val="00687065"/>
    <w:rsid w:val="00690FA8"/>
    <w:rsid w:val="0069145D"/>
    <w:rsid w:val="00691B25"/>
    <w:rsid w:val="00692240"/>
    <w:rsid w:val="00692AC8"/>
    <w:rsid w:val="00695DDD"/>
    <w:rsid w:val="00696A14"/>
    <w:rsid w:val="0069754A"/>
    <w:rsid w:val="00697D8C"/>
    <w:rsid w:val="006A113E"/>
    <w:rsid w:val="006A1881"/>
    <w:rsid w:val="006A21F2"/>
    <w:rsid w:val="006A2379"/>
    <w:rsid w:val="006A2562"/>
    <w:rsid w:val="006A267E"/>
    <w:rsid w:val="006A3625"/>
    <w:rsid w:val="006A59FF"/>
    <w:rsid w:val="006A5B02"/>
    <w:rsid w:val="006A74BE"/>
    <w:rsid w:val="006A7D19"/>
    <w:rsid w:val="006B0203"/>
    <w:rsid w:val="006B05D7"/>
    <w:rsid w:val="006B200D"/>
    <w:rsid w:val="006B2398"/>
    <w:rsid w:val="006B3113"/>
    <w:rsid w:val="006B39CC"/>
    <w:rsid w:val="006B6D3E"/>
    <w:rsid w:val="006B707E"/>
    <w:rsid w:val="006B72E0"/>
    <w:rsid w:val="006C09EF"/>
    <w:rsid w:val="006C1732"/>
    <w:rsid w:val="006C2AB5"/>
    <w:rsid w:val="006C46AD"/>
    <w:rsid w:val="006C75E2"/>
    <w:rsid w:val="006D0CC0"/>
    <w:rsid w:val="006D0D0A"/>
    <w:rsid w:val="006D2955"/>
    <w:rsid w:val="006D382A"/>
    <w:rsid w:val="006D3A8C"/>
    <w:rsid w:val="006D4084"/>
    <w:rsid w:val="006D408F"/>
    <w:rsid w:val="006D4170"/>
    <w:rsid w:val="006D58EF"/>
    <w:rsid w:val="006D6AEF"/>
    <w:rsid w:val="006D755E"/>
    <w:rsid w:val="006E063A"/>
    <w:rsid w:val="006E0B0F"/>
    <w:rsid w:val="006E242C"/>
    <w:rsid w:val="006E402B"/>
    <w:rsid w:val="006E4598"/>
    <w:rsid w:val="006E55F3"/>
    <w:rsid w:val="006E5BCC"/>
    <w:rsid w:val="006E6995"/>
    <w:rsid w:val="006F0BA3"/>
    <w:rsid w:val="006F2243"/>
    <w:rsid w:val="006F2CAE"/>
    <w:rsid w:val="006F3DFF"/>
    <w:rsid w:val="006F43AF"/>
    <w:rsid w:val="006F5D63"/>
    <w:rsid w:val="006F5F5E"/>
    <w:rsid w:val="006F6599"/>
    <w:rsid w:val="007007D7"/>
    <w:rsid w:val="00700A91"/>
    <w:rsid w:val="00701E1C"/>
    <w:rsid w:val="0070449A"/>
    <w:rsid w:val="00704717"/>
    <w:rsid w:val="00705319"/>
    <w:rsid w:val="007066BF"/>
    <w:rsid w:val="0070678E"/>
    <w:rsid w:val="0071045F"/>
    <w:rsid w:val="00710510"/>
    <w:rsid w:val="00710620"/>
    <w:rsid w:val="007119C7"/>
    <w:rsid w:val="007119E0"/>
    <w:rsid w:val="00711B26"/>
    <w:rsid w:val="00712914"/>
    <w:rsid w:val="00713004"/>
    <w:rsid w:val="00714ACE"/>
    <w:rsid w:val="00714BE4"/>
    <w:rsid w:val="007159E7"/>
    <w:rsid w:val="00715DFF"/>
    <w:rsid w:val="00720786"/>
    <w:rsid w:val="00720838"/>
    <w:rsid w:val="007212A9"/>
    <w:rsid w:val="00721CC2"/>
    <w:rsid w:val="00722E8B"/>
    <w:rsid w:val="00722E9C"/>
    <w:rsid w:val="007245C2"/>
    <w:rsid w:val="0072471D"/>
    <w:rsid w:val="007259D5"/>
    <w:rsid w:val="00725BCA"/>
    <w:rsid w:val="00726848"/>
    <w:rsid w:val="0072783C"/>
    <w:rsid w:val="00730857"/>
    <w:rsid w:val="00730DA6"/>
    <w:rsid w:val="00732174"/>
    <w:rsid w:val="0073231C"/>
    <w:rsid w:val="0073346D"/>
    <w:rsid w:val="00734F7B"/>
    <w:rsid w:val="00737682"/>
    <w:rsid w:val="00737CF9"/>
    <w:rsid w:val="00741A2E"/>
    <w:rsid w:val="0074202E"/>
    <w:rsid w:val="00742CCF"/>
    <w:rsid w:val="00743E31"/>
    <w:rsid w:val="00745504"/>
    <w:rsid w:val="00745850"/>
    <w:rsid w:val="00745D3A"/>
    <w:rsid w:val="00746378"/>
    <w:rsid w:val="00746546"/>
    <w:rsid w:val="007465EA"/>
    <w:rsid w:val="00747699"/>
    <w:rsid w:val="0074783C"/>
    <w:rsid w:val="00750723"/>
    <w:rsid w:val="0075234A"/>
    <w:rsid w:val="0075330A"/>
    <w:rsid w:val="00753365"/>
    <w:rsid w:val="0075368B"/>
    <w:rsid w:val="00754AEB"/>
    <w:rsid w:val="0075516F"/>
    <w:rsid w:val="00755688"/>
    <w:rsid w:val="00757202"/>
    <w:rsid w:val="007573CC"/>
    <w:rsid w:val="00757516"/>
    <w:rsid w:val="007575EE"/>
    <w:rsid w:val="00757AF6"/>
    <w:rsid w:val="00757D30"/>
    <w:rsid w:val="00760271"/>
    <w:rsid w:val="00761913"/>
    <w:rsid w:val="007619D5"/>
    <w:rsid w:val="00761E74"/>
    <w:rsid w:val="0076436E"/>
    <w:rsid w:val="0076576D"/>
    <w:rsid w:val="00765EDA"/>
    <w:rsid w:val="00766404"/>
    <w:rsid w:val="007673F6"/>
    <w:rsid w:val="00767EED"/>
    <w:rsid w:val="0077085B"/>
    <w:rsid w:val="0077115B"/>
    <w:rsid w:val="0077254F"/>
    <w:rsid w:val="00772755"/>
    <w:rsid w:val="0077279D"/>
    <w:rsid w:val="00772A48"/>
    <w:rsid w:val="00773016"/>
    <w:rsid w:val="00774D89"/>
    <w:rsid w:val="007766B0"/>
    <w:rsid w:val="007803B1"/>
    <w:rsid w:val="007811BB"/>
    <w:rsid w:val="00781B38"/>
    <w:rsid w:val="00782C1A"/>
    <w:rsid w:val="00783057"/>
    <w:rsid w:val="00783E7E"/>
    <w:rsid w:val="00784776"/>
    <w:rsid w:val="007854F7"/>
    <w:rsid w:val="007857D3"/>
    <w:rsid w:val="007864B4"/>
    <w:rsid w:val="00786705"/>
    <w:rsid w:val="0078710C"/>
    <w:rsid w:val="0078716C"/>
    <w:rsid w:val="00787B7F"/>
    <w:rsid w:val="00791A89"/>
    <w:rsid w:val="007920E9"/>
    <w:rsid w:val="00793202"/>
    <w:rsid w:val="0079354E"/>
    <w:rsid w:val="0079414F"/>
    <w:rsid w:val="0079457F"/>
    <w:rsid w:val="00794BDB"/>
    <w:rsid w:val="00794CE2"/>
    <w:rsid w:val="007971BE"/>
    <w:rsid w:val="007971C9"/>
    <w:rsid w:val="007A0709"/>
    <w:rsid w:val="007A267C"/>
    <w:rsid w:val="007A2709"/>
    <w:rsid w:val="007A33F6"/>
    <w:rsid w:val="007A556C"/>
    <w:rsid w:val="007A5A2E"/>
    <w:rsid w:val="007A7EE8"/>
    <w:rsid w:val="007B11D9"/>
    <w:rsid w:val="007B2051"/>
    <w:rsid w:val="007B2B0F"/>
    <w:rsid w:val="007B3C70"/>
    <w:rsid w:val="007B3EDD"/>
    <w:rsid w:val="007B4D55"/>
    <w:rsid w:val="007B5573"/>
    <w:rsid w:val="007B5D1E"/>
    <w:rsid w:val="007B5F9B"/>
    <w:rsid w:val="007B7E07"/>
    <w:rsid w:val="007C06D8"/>
    <w:rsid w:val="007C443A"/>
    <w:rsid w:val="007C4893"/>
    <w:rsid w:val="007C5E3D"/>
    <w:rsid w:val="007C74AB"/>
    <w:rsid w:val="007C7C6A"/>
    <w:rsid w:val="007D075D"/>
    <w:rsid w:val="007D11A3"/>
    <w:rsid w:val="007D28F1"/>
    <w:rsid w:val="007D3F92"/>
    <w:rsid w:val="007D523D"/>
    <w:rsid w:val="007D53DF"/>
    <w:rsid w:val="007D53E7"/>
    <w:rsid w:val="007D5F6E"/>
    <w:rsid w:val="007D60F0"/>
    <w:rsid w:val="007D724F"/>
    <w:rsid w:val="007E0333"/>
    <w:rsid w:val="007E159E"/>
    <w:rsid w:val="007E17D7"/>
    <w:rsid w:val="007E2F61"/>
    <w:rsid w:val="007E331A"/>
    <w:rsid w:val="007E45A6"/>
    <w:rsid w:val="007E55C0"/>
    <w:rsid w:val="007E5AC0"/>
    <w:rsid w:val="007E6E7C"/>
    <w:rsid w:val="007E7DA2"/>
    <w:rsid w:val="007F09D6"/>
    <w:rsid w:val="007F0DCC"/>
    <w:rsid w:val="007F27F5"/>
    <w:rsid w:val="007F54D2"/>
    <w:rsid w:val="007F6D10"/>
    <w:rsid w:val="007F7912"/>
    <w:rsid w:val="008000B4"/>
    <w:rsid w:val="008007B7"/>
    <w:rsid w:val="008009B7"/>
    <w:rsid w:val="00800E55"/>
    <w:rsid w:val="00801791"/>
    <w:rsid w:val="00801D7F"/>
    <w:rsid w:val="008022F9"/>
    <w:rsid w:val="00802D10"/>
    <w:rsid w:val="00802E40"/>
    <w:rsid w:val="008038E7"/>
    <w:rsid w:val="008047FC"/>
    <w:rsid w:val="00804AA5"/>
    <w:rsid w:val="00805C23"/>
    <w:rsid w:val="008063DA"/>
    <w:rsid w:val="00806BB1"/>
    <w:rsid w:val="00806BBA"/>
    <w:rsid w:val="00806C19"/>
    <w:rsid w:val="008104BC"/>
    <w:rsid w:val="00810A98"/>
    <w:rsid w:val="008127FC"/>
    <w:rsid w:val="008132A7"/>
    <w:rsid w:val="008133AA"/>
    <w:rsid w:val="00814264"/>
    <w:rsid w:val="00815BD2"/>
    <w:rsid w:val="0081645B"/>
    <w:rsid w:val="00817425"/>
    <w:rsid w:val="008177A1"/>
    <w:rsid w:val="0082580B"/>
    <w:rsid w:val="00827D3E"/>
    <w:rsid w:val="008300F1"/>
    <w:rsid w:val="008306C6"/>
    <w:rsid w:val="0083113B"/>
    <w:rsid w:val="008316F8"/>
    <w:rsid w:val="0083201C"/>
    <w:rsid w:val="00832AEC"/>
    <w:rsid w:val="0083331F"/>
    <w:rsid w:val="008334DE"/>
    <w:rsid w:val="008337F4"/>
    <w:rsid w:val="008338EA"/>
    <w:rsid w:val="00833BB1"/>
    <w:rsid w:val="00834CAA"/>
    <w:rsid w:val="00835FF4"/>
    <w:rsid w:val="008374B7"/>
    <w:rsid w:val="00837894"/>
    <w:rsid w:val="00837FA4"/>
    <w:rsid w:val="0084160C"/>
    <w:rsid w:val="00841699"/>
    <w:rsid w:val="0084179B"/>
    <w:rsid w:val="0084185A"/>
    <w:rsid w:val="0084370C"/>
    <w:rsid w:val="008438F3"/>
    <w:rsid w:val="00843FC2"/>
    <w:rsid w:val="00844D5B"/>
    <w:rsid w:val="00845A31"/>
    <w:rsid w:val="00845DCE"/>
    <w:rsid w:val="00847E71"/>
    <w:rsid w:val="00851B7D"/>
    <w:rsid w:val="00852143"/>
    <w:rsid w:val="008561BA"/>
    <w:rsid w:val="00857D9D"/>
    <w:rsid w:val="008609A8"/>
    <w:rsid w:val="0086399F"/>
    <w:rsid w:val="00864447"/>
    <w:rsid w:val="008646CC"/>
    <w:rsid w:val="00864EDA"/>
    <w:rsid w:val="00865087"/>
    <w:rsid w:val="0086577F"/>
    <w:rsid w:val="0086620F"/>
    <w:rsid w:val="008664FF"/>
    <w:rsid w:val="008669A1"/>
    <w:rsid w:val="008675AD"/>
    <w:rsid w:val="00870192"/>
    <w:rsid w:val="00871C7C"/>
    <w:rsid w:val="00871C9B"/>
    <w:rsid w:val="00872917"/>
    <w:rsid w:val="008731EE"/>
    <w:rsid w:val="0087342F"/>
    <w:rsid w:val="0087604E"/>
    <w:rsid w:val="008764D7"/>
    <w:rsid w:val="0087711A"/>
    <w:rsid w:val="0088007D"/>
    <w:rsid w:val="00880305"/>
    <w:rsid w:val="00881430"/>
    <w:rsid w:val="008816EC"/>
    <w:rsid w:val="00881DD6"/>
    <w:rsid w:val="0088214C"/>
    <w:rsid w:val="00882377"/>
    <w:rsid w:val="00882A8A"/>
    <w:rsid w:val="00882B9C"/>
    <w:rsid w:val="00884E14"/>
    <w:rsid w:val="0088518F"/>
    <w:rsid w:val="0088656D"/>
    <w:rsid w:val="00887734"/>
    <w:rsid w:val="0088796D"/>
    <w:rsid w:val="00890639"/>
    <w:rsid w:val="00890969"/>
    <w:rsid w:val="00890A74"/>
    <w:rsid w:val="00891365"/>
    <w:rsid w:val="008919C7"/>
    <w:rsid w:val="00892031"/>
    <w:rsid w:val="00892394"/>
    <w:rsid w:val="00894964"/>
    <w:rsid w:val="00894BA1"/>
    <w:rsid w:val="00894D3C"/>
    <w:rsid w:val="008953DC"/>
    <w:rsid w:val="008959C1"/>
    <w:rsid w:val="00895DD3"/>
    <w:rsid w:val="008962A0"/>
    <w:rsid w:val="00896D9D"/>
    <w:rsid w:val="008A04DE"/>
    <w:rsid w:val="008A0B30"/>
    <w:rsid w:val="008A1AD1"/>
    <w:rsid w:val="008A2CF0"/>
    <w:rsid w:val="008A3B7E"/>
    <w:rsid w:val="008A4E02"/>
    <w:rsid w:val="008A7979"/>
    <w:rsid w:val="008B004B"/>
    <w:rsid w:val="008B064A"/>
    <w:rsid w:val="008B3314"/>
    <w:rsid w:val="008B4198"/>
    <w:rsid w:val="008B505A"/>
    <w:rsid w:val="008B5375"/>
    <w:rsid w:val="008B7376"/>
    <w:rsid w:val="008B7630"/>
    <w:rsid w:val="008C0FC4"/>
    <w:rsid w:val="008C122C"/>
    <w:rsid w:val="008C171C"/>
    <w:rsid w:val="008C17FC"/>
    <w:rsid w:val="008C220F"/>
    <w:rsid w:val="008C3A7A"/>
    <w:rsid w:val="008C3BB1"/>
    <w:rsid w:val="008C3D68"/>
    <w:rsid w:val="008C3E83"/>
    <w:rsid w:val="008C45E9"/>
    <w:rsid w:val="008C471B"/>
    <w:rsid w:val="008C588D"/>
    <w:rsid w:val="008C5AA1"/>
    <w:rsid w:val="008C7DF6"/>
    <w:rsid w:val="008D1F5B"/>
    <w:rsid w:val="008D3661"/>
    <w:rsid w:val="008D3721"/>
    <w:rsid w:val="008D4B44"/>
    <w:rsid w:val="008D4D49"/>
    <w:rsid w:val="008D561A"/>
    <w:rsid w:val="008D5FA6"/>
    <w:rsid w:val="008D6321"/>
    <w:rsid w:val="008D77C5"/>
    <w:rsid w:val="008D7B38"/>
    <w:rsid w:val="008D7BC5"/>
    <w:rsid w:val="008E00C1"/>
    <w:rsid w:val="008E0355"/>
    <w:rsid w:val="008E0CA5"/>
    <w:rsid w:val="008E0FB1"/>
    <w:rsid w:val="008E118C"/>
    <w:rsid w:val="008E137E"/>
    <w:rsid w:val="008E270D"/>
    <w:rsid w:val="008E4105"/>
    <w:rsid w:val="008E4CF7"/>
    <w:rsid w:val="008E5F5D"/>
    <w:rsid w:val="008E64AC"/>
    <w:rsid w:val="008E64C4"/>
    <w:rsid w:val="008E68D7"/>
    <w:rsid w:val="008E6DF6"/>
    <w:rsid w:val="008E6E35"/>
    <w:rsid w:val="008F045F"/>
    <w:rsid w:val="008F1D10"/>
    <w:rsid w:val="008F1E9E"/>
    <w:rsid w:val="008F2C5B"/>
    <w:rsid w:val="008F529B"/>
    <w:rsid w:val="00900669"/>
    <w:rsid w:val="009010CA"/>
    <w:rsid w:val="0090151C"/>
    <w:rsid w:val="00901C9B"/>
    <w:rsid w:val="00903286"/>
    <w:rsid w:val="009032B2"/>
    <w:rsid w:val="0090366F"/>
    <w:rsid w:val="00903AB3"/>
    <w:rsid w:val="00903C9E"/>
    <w:rsid w:val="00903E14"/>
    <w:rsid w:val="00904572"/>
    <w:rsid w:val="00904BB8"/>
    <w:rsid w:val="00905892"/>
    <w:rsid w:val="00905959"/>
    <w:rsid w:val="0090737A"/>
    <w:rsid w:val="00907926"/>
    <w:rsid w:val="00907DDE"/>
    <w:rsid w:val="00907E3A"/>
    <w:rsid w:val="009100A6"/>
    <w:rsid w:val="0091262A"/>
    <w:rsid w:val="00913296"/>
    <w:rsid w:val="00913A14"/>
    <w:rsid w:val="00914E9F"/>
    <w:rsid w:val="009205C8"/>
    <w:rsid w:val="009205EC"/>
    <w:rsid w:val="009212B2"/>
    <w:rsid w:val="0092276D"/>
    <w:rsid w:val="0092357F"/>
    <w:rsid w:val="009245BC"/>
    <w:rsid w:val="00924D24"/>
    <w:rsid w:val="009252FD"/>
    <w:rsid w:val="00925CA9"/>
    <w:rsid w:val="00930ECB"/>
    <w:rsid w:val="00931661"/>
    <w:rsid w:val="009321F1"/>
    <w:rsid w:val="0093347B"/>
    <w:rsid w:val="009335F5"/>
    <w:rsid w:val="0093475D"/>
    <w:rsid w:val="0093584E"/>
    <w:rsid w:val="009369E3"/>
    <w:rsid w:val="00937989"/>
    <w:rsid w:val="00937A3F"/>
    <w:rsid w:val="00937CC5"/>
    <w:rsid w:val="0094045E"/>
    <w:rsid w:val="009408D3"/>
    <w:rsid w:val="00941131"/>
    <w:rsid w:val="009413E0"/>
    <w:rsid w:val="00942434"/>
    <w:rsid w:val="00943548"/>
    <w:rsid w:val="00943A11"/>
    <w:rsid w:val="009452BA"/>
    <w:rsid w:val="009455D8"/>
    <w:rsid w:val="009462C0"/>
    <w:rsid w:val="00946667"/>
    <w:rsid w:val="009467E7"/>
    <w:rsid w:val="00947400"/>
    <w:rsid w:val="00947753"/>
    <w:rsid w:val="00947B79"/>
    <w:rsid w:val="00950219"/>
    <w:rsid w:val="00951B3B"/>
    <w:rsid w:val="009521D3"/>
    <w:rsid w:val="00952E0C"/>
    <w:rsid w:val="00954F9D"/>
    <w:rsid w:val="00955711"/>
    <w:rsid w:val="0095745A"/>
    <w:rsid w:val="00960443"/>
    <w:rsid w:val="009604E0"/>
    <w:rsid w:val="009606D6"/>
    <w:rsid w:val="0096091C"/>
    <w:rsid w:val="00961630"/>
    <w:rsid w:val="00963331"/>
    <w:rsid w:val="00963542"/>
    <w:rsid w:val="00965989"/>
    <w:rsid w:val="00965A24"/>
    <w:rsid w:val="00966FE9"/>
    <w:rsid w:val="009712A4"/>
    <w:rsid w:val="009717E8"/>
    <w:rsid w:val="00971B6B"/>
    <w:rsid w:val="00972BF9"/>
    <w:rsid w:val="00973DF2"/>
    <w:rsid w:val="009745C7"/>
    <w:rsid w:val="00975BFF"/>
    <w:rsid w:val="00976168"/>
    <w:rsid w:val="00976A18"/>
    <w:rsid w:val="00976A77"/>
    <w:rsid w:val="00981D99"/>
    <w:rsid w:val="00981DFE"/>
    <w:rsid w:val="009829AB"/>
    <w:rsid w:val="00982F45"/>
    <w:rsid w:val="0098328A"/>
    <w:rsid w:val="00983B62"/>
    <w:rsid w:val="00983ED7"/>
    <w:rsid w:val="00983EE8"/>
    <w:rsid w:val="0098438B"/>
    <w:rsid w:val="00984C1B"/>
    <w:rsid w:val="009858A7"/>
    <w:rsid w:val="00986AAF"/>
    <w:rsid w:val="00987497"/>
    <w:rsid w:val="00990888"/>
    <w:rsid w:val="00991A45"/>
    <w:rsid w:val="00991B0A"/>
    <w:rsid w:val="00991C41"/>
    <w:rsid w:val="00992EE1"/>
    <w:rsid w:val="00993138"/>
    <w:rsid w:val="00994957"/>
    <w:rsid w:val="00995193"/>
    <w:rsid w:val="00996090"/>
    <w:rsid w:val="00997C13"/>
    <w:rsid w:val="009A1C0A"/>
    <w:rsid w:val="009A2134"/>
    <w:rsid w:val="009A219A"/>
    <w:rsid w:val="009A28FF"/>
    <w:rsid w:val="009A2C67"/>
    <w:rsid w:val="009A2DEB"/>
    <w:rsid w:val="009A3AA7"/>
    <w:rsid w:val="009A3C28"/>
    <w:rsid w:val="009A411A"/>
    <w:rsid w:val="009A487C"/>
    <w:rsid w:val="009A67D5"/>
    <w:rsid w:val="009A6FBC"/>
    <w:rsid w:val="009A7F73"/>
    <w:rsid w:val="009B0D60"/>
    <w:rsid w:val="009B1274"/>
    <w:rsid w:val="009B2D11"/>
    <w:rsid w:val="009B426D"/>
    <w:rsid w:val="009B4857"/>
    <w:rsid w:val="009B4BDB"/>
    <w:rsid w:val="009B5005"/>
    <w:rsid w:val="009B52F9"/>
    <w:rsid w:val="009B5AD9"/>
    <w:rsid w:val="009B5ECB"/>
    <w:rsid w:val="009B7B1D"/>
    <w:rsid w:val="009C03A8"/>
    <w:rsid w:val="009C043C"/>
    <w:rsid w:val="009C131F"/>
    <w:rsid w:val="009C26A7"/>
    <w:rsid w:val="009C39B8"/>
    <w:rsid w:val="009C482A"/>
    <w:rsid w:val="009C4AA3"/>
    <w:rsid w:val="009C4B74"/>
    <w:rsid w:val="009C52A7"/>
    <w:rsid w:val="009C547A"/>
    <w:rsid w:val="009C654E"/>
    <w:rsid w:val="009C7D74"/>
    <w:rsid w:val="009D2D9B"/>
    <w:rsid w:val="009D3397"/>
    <w:rsid w:val="009D3E24"/>
    <w:rsid w:val="009D4207"/>
    <w:rsid w:val="009D46DB"/>
    <w:rsid w:val="009D5247"/>
    <w:rsid w:val="009D5CED"/>
    <w:rsid w:val="009D6702"/>
    <w:rsid w:val="009D75E3"/>
    <w:rsid w:val="009E0BF1"/>
    <w:rsid w:val="009E1D84"/>
    <w:rsid w:val="009E3675"/>
    <w:rsid w:val="009E3866"/>
    <w:rsid w:val="009E3AE5"/>
    <w:rsid w:val="009E4027"/>
    <w:rsid w:val="009E409F"/>
    <w:rsid w:val="009E4186"/>
    <w:rsid w:val="009E487C"/>
    <w:rsid w:val="009E56E3"/>
    <w:rsid w:val="009E69F8"/>
    <w:rsid w:val="009E6F17"/>
    <w:rsid w:val="009F0136"/>
    <w:rsid w:val="009F1024"/>
    <w:rsid w:val="009F1677"/>
    <w:rsid w:val="009F1C35"/>
    <w:rsid w:val="009F2809"/>
    <w:rsid w:val="009F3290"/>
    <w:rsid w:val="009F3F01"/>
    <w:rsid w:val="009F4240"/>
    <w:rsid w:val="009F46BA"/>
    <w:rsid w:val="009F4D74"/>
    <w:rsid w:val="009F558D"/>
    <w:rsid w:val="009F5EB4"/>
    <w:rsid w:val="009F65C7"/>
    <w:rsid w:val="00A007F5"/>
    <w:rsid w:val="00A02BBF"/>
    <w:rsid w:val="00A03543"/>
    <w:rsid w:val="00A066CC"/>
    <w:rsid w:val="00A06747"/>
    <w:rsid w:val="00A0739E"/>
    <w:rsid w:val="00A0772F"/>
    <w:rsid w:val="00A079A3"/>
    <w:rsid w:val="00A10267"/>
    <w:rsid w:val="00A1082D"/>
    <w:rsid w:val="00A10DB9"/>
    <w:rsid w:val="00A114E6"/>
    <w:rsid w:val="00A14242"/>
    <w:rsid w:val="00A169C5"/>
    <w:rsid w:val="00A20EAF"/>
    <w:rsid w:val="00A213B2"/>
    <w:rsid w:val="00A21794"/>
    <w:rsid w:val="00A21E85"/>
    <w:rsid w:val="00A22B6F"/>
    <w:rsid w:val="00A22BB5"/>
    <w:rsid w:val="00A2347F"/>
    <w:rsid w:val="00A2366A"/>
    <w:rsid w:val="00A23AAA"/>
    <w:rsid w:val="00A24B58"/>
    <w:rsid w:val="00A251EA"/>
    <w:rsid w:val="00A25948"/>
    <w:rsid w:val="00A2675A"/>
    <w:rsid w:val="00A26A5C"/>
    <w:rsid w:val="00A26FBB"/>
    <w:rsid w:val="00A3071C"/>
    <w:rsid w:val="00A30A62"/>
    <w:rsid w:val="00A3111B"/>
    <w:rsid w:val="00A32368"/>
    <w:rsid w:val="00A32571"/>
    <w:rsid w:val="00A33666"/>
    <w:rsid w:val="00A35E78"/>
    <w:rsid w:val="00A35F84"/>
    <w:rsid w:val="00A3665D"/>
    <w:rsid w:val="00A36E9E"/>
    <w:rsid w:val="00A375FD"/>
    <w:rsid w:val="00A37BBC"/>
    <w:rsid w:val="00A37F29"/>
    <w:rsid w:val="00A423BD"/>
    <w:rsid w:val="00A42B04"/>
    <w:rsid w:val="00A439B0"/>
    <w:rsid w:val="00A44525"/>
    <w:rsid w:val="00A4495A"/>
    <w:rsid w:val="00A4796A"/>
    <w:rsid w:val="00A516E4"/>
    <w:rsid w:val="00A51A6F"/>
    <w:rsid w:val="00A53118"/>
    <w:rsid w:val="00A537F1"/>
    <w:rsid w:val="00A5380B"/>
    <w:rsid w:val="00A553F1"/>
    <w:rsid w:val="00A56001"/>
    <w:rsid w:val="00A6046F"/>
    <w:rsid w:val="00A604C0"/>
    <w:rsid w:val="00A60793"/>
    <w:rsid w:val="00A609CA"/>
    <w:rsid w:val="00A60CC1"/>
    <w:rsid w:val="00A60EB8"/>
    <w:rsid w:val="00A6118C"/>
    <w:rsid w:val="00A62E47"/>
    <w:rsid w:val="00A63777"/>
    <w:rsid w:val="00A63A1B"/>
    <w:rsid w:val="00A63D4D"/>
    <w:rsid w:val="00A64CFB"/>
    <w:rsid w:val="00A66479"/>
    <w:rsid w:val="00A66BB6"/>
    <w:rsid w:val="00A66C99"/>
    <w:rsid w:val="00A67DD8"/>
    <w:rsid w:val="00A700EC"/>
    <w:rsid w:val="00A7292A"/>
    <w:rsid w:val="00A72B59"/>
    <w:rsid w:val="00A733FF"/>
    <w:rsid w:val="00A73C18"/>
    <w:rsid w:val="00A74141"/>
    <w:rsid w:val="00A7471E"/>
    <w:rsid w:val="00A74B15"/>
    <w:rsid w:val="00A75A9F"/>
    <w:rsid w:val="00A76868"/>
    <w:rsid w:val="00A77147"/>
    <w:rsid w:val="00A778DC"/>
    <w:rsid w:val="00A77D84"/>
    <w:rsid w:val="00A801DB"/>
    <w:rsid w:val="00A80499"/>
    <w:rsid w:val="00A81EA6"/>
    <w:rsid w:val="00A836A8"/>
    <w:rsid w:val="00A83EAC"/>
    <w:rsid w:val="00A85602"/>
    <w:rsid w:val="00A856BA"/>
    <w:rsid w:val="00A85C23"/>
    <w:rsid w:val="00A86E7A"/>
    <w:rsid w:val="00A8757F"/>
    <w:rsid w:val="00A87C3F"/>
    <w:rsid w:val="00A90B5D"/>
    <w:rsid w:val="00A90C41"/>
    <w:rsid w:val="00A90C5A"/>
    <w:rsid w:val="00A90D16"/>
    <w:rsid w:val="00A9236E"/>
    <w:rsid w:val="00A93D66"/>
    <w:rsid w:val="00A94133"/>
    <w:rsid w:val="00A94B5A"/>
    <w:rsid w:val="00A95000"/>
    <w:rsid w:val="00A95F69"/>
    <w:rsid w:val="00A96653"/>
    <w:rsid w:val="00A9744D"/>
    <w:rsid w:val="00AA0DD8"/>
    <w:rsid w:val="00AA0E6B"/>
    <w:rsid w:val="00AA1BA7"/>
    <w:rsid w:val="00AA1EFB"/>
    <w:rsid w:val="00AA2661"/>
    <w:rsid w:val="00AA2749"/>
    <w:rsid w:val="00AA2A13"/>
    <w:rsid w:val="00AA3B4C"/>
    <w:rsid w:val="00AA56B4"/>
    <w:rsid w:val="00AA571A"/>
    <w:rsid w:val="00AA6210"/>
    <w:rsid w:val="00AA660E"/>
    <w:rsid w:val="00AA7264"/>
    <w:rsid w:val="00AB0A53"/>
    <w:rsid w:val="00AB0CD3"/>
    <w:rsid w:val="00AB0FD1"/>
    <w:rsid w:val="00AB19AD"/>
    <w:rsid w:val="00AB1B39"/>
    <w:rsid w:val="00AB1BC9"/>
    <w:rsid w:val="00AB24CB"/>
    <w:rsid w:val="00AB3714"/>
    <w:rsid w:val="00AB438B"/>
    <w:rsid w:val="00AB4454"/>
    <w:rsid w:val="00AB6B03"/>
    <w:rsid w:val="00AB6D18"/>
    <w:rsid w:val="00AB7427"/>
    <w:rsid w:val="00AC02CB"/>
    <w:rsid w:val="00AC0C83"/>
    <w:rsid w:val="00AC0D1E"/>
    <w:rsid w:val="00AC2DF2"/>
    <w:rsid w:val="00AC3635"/>
    <w:rsid w:val="00AC4ADB"/>
    <w:rsid w:val="00AC50DB"/>
    <w:rsid w:val="00AC57A1"/>
    <w:rsid w:val="00AC6189"/>
    <w:rsid w:val="00AC64A7"/>
    <w:rsid w:val="00AC75B0"/>
    <w:rsid w:val="00AC7A07"/>
    <w:rsid w:val="00AD026B"/>
    <w:rsid w:val="00AD030C"/>
    <w:rsid w:val="00AD0887"/>
    <w:rsid w:val="00AD149E"/>
    <w:rsid w:val="00AD1A7E"/>
    <w:rsid w:val="00AD1C85"/>
    <w:rsid w:val="00AD2818"/>
    <w:rsid w:val="00AD2BBC"/>
    <w:rsid w:val="00AD2BD0"/>
    <w:rsid w:val="00AD3484"/>
    <w:rsid w:val="00AD3A42"/>
    <w:rsid w:val="00AD3AAE"/>
    <w:rsid w:val="00AD3BA1"/>
    <w:rsid w:val="00AD3E68"/>
    <w:rsid w:val="00AD4733"/>
    <w:rsid w:val="00AD4B97"/>
    <w:rsid w:val="00AD7300"/>
    <w:rsid w:val="00AE0249"/>
    <w:rsid w:val="00AE041A"/>
    <w:rsid w:val="00AE0572"/>
    <w:rsid w:val="00AE2A74"/>
    <w:rsid w:val="00AE2DAE"/>
    <w:rsid w:val="00AE3B4E"/>
    <w:rsid w:val="00AE3D5E"/>
    <w:rsid w:val="00AE482D"/>
    <w:rsid w:val="00AE53F4"/>
    <w:rsid w:val="00AE636E"/>
    <w:rsid w:val="00AE71D4"/>
    <w:rsid w:val="00AE74AF"/>
    <w:rsid w:val="00AF1301"/>
    <w:rsid w:val="00AF1367"/>
    <w:rsid w:val="00AF16FA"/>
    <w:rsid w:val="00AF316B"/>
    <w:rsid w:val="00AF3A4E"/>
    <w:rsid w:val="00AF4620"/>
    <w:rsid w:val="00B00204"/>
    <w:rsid w:val="00B01294"/>
    <w:rsid w:val="00B01918"/>
    <w:rsid w:val="00B01D06"/>
    <w:rsid w:val="00B02E1B"/>
    <w:rsid w:val="00B038CE"/>
    <w:rsid w:val="00B04B22"/>
    <w:rsid w:val="00B05D02"/>
    <w:rsid w:val="00B10B49"/>
    <w:rsid w:val="00B10C8C"/>
    <w:rsid w:val="00B10F27"/>
    <w:rsid w:val="00B1168C"/>
    <w:rsid w:val="00B144E2"/>
    <w:rsid w:val="00B147E7"/>
    <w:rsid w:val="00B150D2"/>
    <w:rsid w:val="00B15A79"/>
    <w:rsid w:val="00B23E09"/>
    <w:rsid w:val="00B24964"/>
    <w:rsid w:val="00B251DB"/>
    <w:rsid w:val="00B27823"/>
    <w:rsid w:val="00B27885"/>
    <w:rsid w:val="00B30CF5"/>
    <w:rsid w:val="00B317AF"/>
    <w:rsid w:val="00B34328"/>
    <w:rsid w:val="00B3450A"/>
    <w:rsid w:val="00B35AA8"/>
    <w:rsid w:val="00B36702"/>
    <w:rsid w:val="00B4139F"/>
    <w:rsid w:val="00B41F72"/>
    <w:rsid w:val="00B4295D"/>
    <w:rsid w:val="00B42985"/>
    <w:rsid w:val="00B464EA"/>
    <w:rsid w:val="00B479B2"/>
    <w:rsid w:val="00B47D26"/>
    <w:rsid w:val="00B51565"/>
    <w:rsid w:val="00B51BBC"/>
    <w:rsid w:val="00B521DF"/>
    <w:rsid w:val="00B52CDF"/>
    <w:rsid w:val="00B531CA"/>
    <w:rsid w:val="00B53849"/>
    <w:rsid w:val="00B53A45"/>
    <w:rsid w:val="00B53F12"/>
    <w:rsid w:val="00B57501"/>
    <w:rsid w:val="00B6020E"/>
    <w:rsid w:val="00B60580"/>
    <w:rsid w:val="00B630CC"/>
    <w:rsid w:val="00B631D6"/>
    <w:rsid w:val="00B64572"/>
    <w:rsid w:val="00B65537"/>
    <w:rsid w:val="00B6567C"/>
    <w:rsid w:val="00B659AA"/>
    <w:rsid w:val="00B6798B"/>
    <w:rsid w:val="00B67D7E"/>
    <w:rsid w:val="00B71AAA"/>
    <w:rsid w:val="00B71DA9"/>
    <w:rsid w:val="00B72365"/>
    <w:rsid w:val="00B72677"/>
    <w:rsid w:val="00B72752"/>
    <w:rsid w:val="00B73C24"/>
    <w:rsid w:val="00B7463B"/>
    <w:rsid w:val="00B81F62"/>
    <w:rsid w:val="00B821F6"/>
    <w:rsid w:val="00B831F3"/>
    <w:rsid w:val="00B83227"/>
    <w:rsid w:val="00B83A47"/>
    <w:rsid w:val="00B84FC5"/>
    <w:rsid w:val="00B86D9C"/>
    <w:rsid w:val="00B876AF"/>
    <w:rsid w:val="00B87B38"/>
    <w:rsid w:val="00B87B52"/>
    <w:rsid w:val="00B9275F"/>
    <w:rsid w:val="00B94B00"/>
    <w:rsid w:val="00B94CEE"/>
    <w:rsid w:val="00B97F81"/>
    <w:rsid w:val="00BA0E40"/>
    <w:rsid w:val="00BA12CB"/>
    <w:rsid w:val="00BA26FE"/>
    <w:rsid w:val="00BA2853"/>
    <w:rsid w:val="00BA306B"/>
    <w:rsid w:val="00BA35A8"/>
    <w:rsid w:val="00BA3604"/>
    <w:rsid w:val="00BA64DE"/>
    <w:rsid w:val="00BA6D3F"/>
    <w:rsid w:val="00BB0523"/>
    <w:rsid w:val="00BB1136"/>
    <w:rsid w:val="00BB1462"/>
    <w:rsid w:val="00BB230A"/>
    <w:rsid w:val="00BB412E"/>
    <w:rsid w:val="00BB533C"/>
    <w:rsid w:val="00BB5380"/>
    <w:rsid w:val="00BB629F"/>
    <w:rsid w:val="00BB71C0"/>
    <w:rsid w:val="00BC0AAE"/>
    <w:rsid w:val="00BC40B4"/>
    <w:rsid w:val="00BC4325"/>
    <w:rsid w:val="00BC4FD3"/>
    <w:rsid w:val="00BC546F"/>
    <w:rsid w:val="00BC601B"/>
    <w:rsid w:val="00BC62C9"/>
    <w:rsid w:val="00BC7621"/>
    <w:rsid w:val="00BC797A"/>
    <w:rsid w:val="00BC7D49"/>
    <w:rsid w:val="00BD0435"/>
    <w:rsid w:val="00BD06BD"/>
    <w:rsid w:val="00BD0AFB"/>
    <w:rsid w:val="00BD0C18"/>
    <w:rsid w:val="00BD2273"/>
    <w:rsid w:val="00BD3471"/>
    <w:rsid w:val="00BD39DA"/>
    <w:rsid w:val="00BD39FC"/>
    <w:rsid w:val="00BD4360"/>
    <w:rsid w:val="00BD4A92"/>
    <w:rsid w:val="00BD4C75"/>
    <w:rsid w:val="00BD528F"/>
    <w:rsid w:val="00BD5970"/>
    <w:rsid w:val="00BD5A12"/>
    <w:rsid w:val="00BD6A9C"/>
    <w:rsid w:val="00BD6C9A"/>
    <w:rsid w:val="00BD6F8C"/>
    <w:rsid w:val="00BD7474"/>
    <w:rsid w:val="00BD78B2"/>
    <w:rsid w:val="00BE059C"/>
    <w:rsid w:val="00BE2654"/>
    <w:rsid w:val="00BE3DA2"/>
    <w:rsid w:val="00BE3F08"/>
    <w:rsid w:val="00BE44CB"/>
    <w:rsid w:val="00BE5EBF"/>
    <w:rsid w:val="00BE64EE"/>
    <w:rsid w:val="00BE6BCE"/>
    <w:rsid w:val="00BE761B"/>
    <w:rsid w:val="00BF16FE"/>
    <w:rsid w:val="00BF18CD"/>
    <w:rsid w:val="00BF1C06"/>
    <w:rsid w:val="00BF3731"/>
    <w:rsid w:val="00BF3C86"/>
    <w:rsid w:val="00BF3D22"/>
    <w:rsid w:val="00BF3D8E"/>
    <w:rsid w:val="00BF4018"/>
    <w:rsid w:val="00BF43DA"/>
    <w:rsid w:val="00BF4418"/>
    <w:rsid w:val="00BF4653"/>
    <w:rsid w:val="00BF55F0"/>
    <w:rsid w:val="00BF7362"/>
    <w:rsid w:val="00C008EE"/>
    <w:rsid w:val="00C00B17"/>
    <w:rsid w:val="00C010A2"/>
    <w:rsid w:val="00C01918"/>
    <w:rsid w:val="00C02A36"/>
    <w:rsid w:val="00C02B1B"/>
    <w:rsid w:val="00C02BB8"/>
    <w:rsid w:val="00C0377D"/>
    <w:rsid w:val="00C04C3D"/>
    <w:rsid w:val="00C07D9F"/>
    <w:rsid w:val="00C13454"/>
    <w:rsid w:val="00C14131"/>
    <w:rsid w:val="00C1598D"/>
    <w:rsid w:val="00C17093"/>
    <w:rsid w:val="00C174EB"/>
    <w:rsid w:val="00C22729"/>
    <w:rsid w:val="00C22B12"/>
    <w:rsid w:val="00C23D8B"/>
    <w:rsid w:val="00C25949"/>
    <w:rsid w:val="00C26151"/>
    <w:rsid w:val="00C26385"/>
    <w:rsid w:val="00C273A2"/>
    <w:rsid w:val="00C27495"/>
    <w:rsid w:val="00C27A8D"/>
    <w:rsid w:val="00C30367"/>
    <w:rsid w:val="00C31F62"/>
    <w:rsid w:val="00C325F6"/>
    <w:rsid w:val="00C32BA8"/>
    <w:rsid w:val="00C3328E"/>
    <w:rsid w:val="00C33446"/>
    <w:rsid w:val="00C35AF9"/>
    <w:rsid w:val="00C35D4B"/>
    <w:rsid w:val="00C365CE"/>
    <w:rsid w:val="00C36F77"/>
    <w:rsid w:val="00C400DF"/>
    <w:rsid w:val="00C4234A"/>
    <w:rsid w:val="00C42903"/>
    <w:rsid w:val="00C42AAD"/>
    <w:rsid w:val="00C43C9D"/>
    <w:rsid w:val="00C43D6E"/>
    <w:rsid w:val="00C44A90"/>
    <w:rsid w:val="00C4660D"/>
    <w:rsid w:val="00C4674B"/>
    <w:rsid w:val="00C479D6"/>
    <w:rsid w:val="00C47F27"/>
    <w:rsid w:val="00C47F56"/>
    <w:rsid w:val="00C50104"/>
    <w:rsid w:val="00C5021F"/>
    <w:rsid w:val="00C511C0"/>
    <w:rsid w:val="00C51BBA"/>
    <w:rsid w:val="00C5210E"/>
    <w:rsid w:val="00C52189"/>
    <w:rsid w:val="00C54133"/>
    <w:rsid w:val="00C54994"/>
    <w:rsid w:val="00C54DE1"/>
    <w:rsid w:val="00C56361"/>
    <w:rsid w:val="00C60505"/>
    <w:rsid w:val="00C60AE8"/>
    <w:rsid w:val="00C61136"/>
    <w:rsid w:val="00C63B1F"/>
    <w:rsid w:val="00C64B2B"/>
    <w:rsid w:val="00C64E95"/>
    <w:rsid w:val="00C651EA"/>
    <w:rsid w:val="00C6664D"/>
    <w:rsid w:val="00C72AB7"/>
    <w:rsid w:val="00C7396B"/>
    <w:rsid w:val="00C73A66"/>
    <w:rsid w:val="00C7434A"/>
    <w:rsid w:val="00C74451"/>
    <w:rsid w:val="00C74784"/>
    <w:rsid w:val="00C748E6"/>
    <w:rsid w:val="00C74ADF"/>
    <w:rsid w:val="00C74D43"/>
    <w:rsid w:val="00C76D07"/>
    <w:rsid w:val="00C771AA"/>
    <w:rsid w:val="00C803E8"/>
    <w:rsid w:val="00C80B4D"/>
    <w:rsid w:val="00C81089"/>
    <w:rsid w:val="00C814F9"/>
    <w:rsid w:val="00C81FFC"/>
    <w:rsid w:val="00C856DD"/>
    <w:rsid w:val="00C858DE"/>
    <w:rsid w:val="00C86620"/>
    <w:rsid w:val="00C86C7A"/>
    <w:rsid w:val="00C8749E"/>
    <w:rsid w:val="00C914F1"/>
    <w:rsid w:val="00C91BD2"/>
    <w:rsid w:val="00C92114"/>
    <w:rsid w:val="00C92450"/>
    <w:rsid w:val="00C93DD8"/>
    <w:rsid w:val="00C93F43"/>
    <w:rsid w:val="00C94D73"/>
    <w:rsid w:val="00C96044"/>
    <w:rsid w:val="00C9637A"/>
    <w:rsid w:val="00C96407"/>
    <w:rsid w:val="00C9698E"/>
    <w:rsid w:val="00C96EF2"/>
    <w:rsid w:val="00CA02C0"/>
    <w:rsid w:val="00CA2409"/>
    <w:rsid w:val="00CA2968"/>
    <w:rsid w:val="00CA3166"/>
    <w:rsid w:val="00CA3283"/>
    <w:rsid w:val="00CA37A4"/>
    <w:rsid w:val="00CA4B0E"/>
    <w:rsid w:val="00CA64E5"/>
    <w:rsid w:val="00CA7379"/>
    <w:rsid w:val="00CA748C"/>
    <w:rsid w:val="00CB04ED"/>
    <w:rsid w:val="00CB0C2D"/>
    <w:rsid w:val="00CB1B17"/>
    <w:rsid w:val="00CB3ACC"/>
    <w:rsid w:val="00CB4718"/>
    <w:rsid w:val="00CB4DA0"/>
    <w:rsid w:val="00CB4F56"/>
    <w:rsid w:val="00CB7772"/>
    <w:rsid w:val="00CC031F"/>
    <w:rsid w:val="00CC0F43"/>
    <w:rsid w:val="00CC1702"/>
    <w:rsid w:val="00CC2944"/>
    <w:rsid w:val="00CC2970"/>
    <w:rsid w:val="00CC29DB"/>
    <w:rsid w:val="00CC2CE0"/>
    <w:rsid w:val="00CC31FB"/>
    <w:rsid w:val="00CC4067"/>
    <w:rsid w:val="00CC47A6"/>
    <w:rsid w:val="00CC4A91"/>
    <w:rsid w:val="00CC4AAF"/>
    <w:rsid w:val="00CC72EA"/>
    <w:rsid w:val="00CC73A9"/>
    <w:rsid w:val="00CC7992"/>
    <w:rsid w:val="00CD031F"/>
    <w:rsid w:val="00CD11E6"/>
    <w:rsid w:val="00CD200A"/>
    <w:rsid w:val="00CD254A"/>
    <w:rsid w:val="00CD3645"/>
    <w:rsid w:val="00CD3BDC"/>
    <w:rsid w:val="00CD40F8"/>
    <w:rsid w:val="00CE2D2D"/>
    <w:rsid w:val="00CE2E32"/>
    <w:rsid w:val="00CE3801"/>
    <w:rsid w:val="00CE4348"/>
    <w:rsid w:val="00CE4BD0"/>
    <w:rsid w:val="00CE54B9"/>
    <w:rsid w:val="00CE6AEF"/>
    <w:rsid w:val="00CE7C92"/>
    <w:rsid w:val="00CF0790"/>
    <w:rsid w:val="00CF1AA3"/>
    <w:rsid w:val="00CF1DD1"/>
    <w:rsid w:val="00CF72C8"/>
    <w:rsid w:val="00D00F19"/>
    <w:rsid w:val="00D012F3"/>
    <w:rsid w:val="00D021C5"/>
    <w:rsid w:val="00D025A6"/>
    <w:rsid w:val="00D02648"/>
    <w:rsid w:val="00D027A7"/>
    <w:rsid w:val="00D02FD6"/>
    <w:rsid w:val="00D030F0"/>
    <w:rsid w:val="00D0460A"/>
    <w:rsid w:val="00D04C9A"/>
    <w:rsid w:val="00D05746"/>
    <w:rsid w:val="00D064E7"/>
    <w:rsid w:val="00D07A7B"/>
    <w:rsid w:val="00D10717"/>
    <w:rsid w:val="00D10850"/>
    <w:rsid w:val="00D1176F"/>
    <w:rsid w:val="00D12843"/>
    <w:rsid w:val="00D138D9"/>
    <w:rsid w:val="00D13D4B"/>
    <w:rsid w:val="00D14326"/>
    <w:rsid w:val="00D167FE"/>
    <w:rsid w:val="00D1725A"/>
    <w:rsid w:val="00D2084E"/>
    <w:rsid w:val="00D21E8E"/>
    <w:rsid w:val="00D21F7C"/>
    <w:rsid w:val="00D22A0E"/>
    <w:rsid w:val="00D22EE3"/>
    <w:rsid w:val="00D23544"/>
    <w:rsid w:val="00D241C6"/>
    <w:rsid w:val="00D241E9"/>
    <w:rsid w:val="00D24709"/>
    <w:rsid w:val="00D25B5D"/>
    <w:rsid w:val="00D27D05"/>
    <w:rsid w:val="00D31115"/>
    <w:rsid w:val="00D311E1"/>
    <w:rsid w:val="00D31A2E"/>
    <w:rsid w:val="00D323B8"/>
    <w:rsid w:val="00D32FDA"/>
    <w:rsid w:val="00D33B0D"/>
    <w:rsid w:val="00D3565E"/>
    <w:rsid w:val="00D3644E"/>
    <w:rsid w:val="00D40B10"/>
    <w:rsid w:val="00D41545"/>
    <w:rsid w:val="00D41D70"/>
    <w:rsid w:val="00D42315"/>
    <w:rsid w:val="00D43215"/>
    <w:rsid w:val="00D436A3"/>
    <w:rsid w:val="00D4387F"/>
    <w:rsid w:val="00D43FE4"/>
    <w:rsid w:val="00D457D6"/>
    <w:rsid w:val="00D4583B"/>
    <w:rsid w:val="00D45BF1"/>
    <w:rsid w:val="00D45F06"/>
    <w:rsid w:val="00D464A8"/>
    <w:rsid w:val="00D51134"/>
    <w:rsid w:val="00D512B1"/>
    <w:rsid w:val="00D51623"/>
    <w:rsid w:val="00D51F61"/>
    <w:rsid w:val="00D520AA"/>
    <w:rsid w:val="00D52463"/>
    <w:rsid w:val="00D52AB8"/>
    <w:rsid w:val="00D53644"/>
    <w:rsid w:val="00D538F2"/>
    <w:rsid w:val="00D5394C"/>
    <w:rsid w:val="00D539C6"/>
    <w:rsid w:val="00D5456F"/>
    <w:rsid w:val="00D548AB"/>
    <w:rsid w:val="00D548F3"/>
    <w:rsid w:val="00D55B69"/>
    <w:rsid w:val="00D56C4B"/>
    <w:rsid w:val="00D57A62"/>
    <w:rsid w:val="00D57BD2"/>
    <w:rsid w:val="00D57D14"/>
    <w:rsid w:val="00D60890"/>
    <w:rsid w:val="00D60A94"/>
    <w:rsid w:val="00D61068"/>
    <w:rsid w:val="00D62216"/>
    <w:rsid w:val="00D63926"/>
    <w:rsid w:val="00D63DD9"/>
    <w:rsid w:val="00D64FD6"/>
    <w:rsid w:val="00D652A3"/>
    <w:rsid w:val="00D65C3D"/>
    <w:rsid w:val="00D6600F"/>
    <w:rsid w:val="00D66315"/>
    <w:rsid w:val="00D6728E"/>
    <w:rsid w:val="00D67A90"/>
    <w:rsid w:val="00D7174D"/>
    <w:rsid w:val="00D72C03"/>
    <w:rsid w:val="00D73159"/>
    <w:rsid w:val="00D7437C"/>
    <w:rsid w:val="00D7444A"/>
    <w:rsid w:val="00D75371"/>
    <w:rsid w:val="00D766E3"/>
    <w:rsid w:val="00D768B6"/>
    <w:rsid w:val="00D804FB"/>
    <w:rsid w:val="00D80901"/>
    <w:rsid w:val="00D8169C"/>
    <w:rsid w:val="00D822E8"/>
    <w:rsid w:val="00D84EBC"/>
    <w:rsid w:val="00D84FF3"/>
    <w:rsid w:val="00D85715"/>
    <w:rsid w:val="00D85D9F"/>
    <w:rsid w:val="00D85DFF"/>
    <w:rsid w:val="00D87409"/>
    <w:rsid w:val="00D901D7"/>
    <w:rsid w:val="00D902D6"/>
    <w:rsid w:val="00D91993"/>
    <w:rsid w:val="00D91C9B"/>
    <w:rsid w:val="00D91F62"/>
    <w:rsid w:val="00D9204D"/>
    <w:rsid w:val="00D9261C"/>
    <w:rsid w:val="00D93500"/>
    <w:rsid w:val="00D93800"/>
    <w:rsid w:val="00D952A8"/>
    <w:rsid w:val="00D95AD1"/>
    <w:rsid w:val="00D97D52"/>
    <w:rsid w:val="00DA0BA4"/>
    <w:rsid w:val="00DA2468"/>
    <w:rsid w:val="00DA2A67"/>
    <w:rsid w:val="00DA4BB6"/>
    <w:rsid w:val="00DA4D2E"/>
    <w:rsid w:val="00DA5598"/>
    <w:rsid w:val="00DA591B"/>
    <w:rsid w:val="00DA5ED8"/>
    <w:rsid w:val="00DB114A"/>
    <w:rsid w:val="00DB1427"/>
    <w:rsid w:val="00DB143E"/>
    <w:rsid w:val="00DB1CE4"/>
    <w:rsid w:val="00DB3C20"/>
    <w:rsid w:val="00DB476E"/>
    <w:rsid w:val="00DB57DF"/>
    <w:rsid w:val="00DB587D"/>
    <w:rsid w:val="00DB6156"/>
    <w:rsid w:val="00DB6272"/>
    <w:rsid w:val="00DB6EAF"/>
    <w:rsid w:val="00DB7551"/>
    <w:rsid w:val="00DC0455"/>
    <w:rsid w:val="00DC19EE"/>
    <w:rsid w:val="00DC21A5"/>
    <w:rsid w:val="00DC26ED"/>
    <w:rsid w:val="00DC2740"/>
    <w:rsid w:val="00DC4839"/>
    <w:rsid w:val="00DC4896"/>
    <w:rsid w:val="00DC4D29"/>
    <w:rsid w:val="00DC5349"/>
    <w:rsid w:val="00DC584B"/>
    <w:rsid w:val="00DC68FE"/>
    <w:rsid w:val="00DC6D46"/>
    <w:rsid w:val="00DD1491"/>
    <w:rsid w:val="00DD199B"/>
    <w:rsid w:val="00DD1A08"/>
    <w:rsid w:val="00DD2B2D"/>
    <w:rsid w:val="00DD457D"/>
    <w:rsid w:val="00DD4D76"/>
    <w:rsid w:val="00DD5FA0"/>
    <w:rsid w:val="00DD6AF3"/>
    <w:rsid w:val="00DD7E2B"/>
    <w:rsid w:val="00DE0CDB"/>
    <w:rsid w:val="00DE0D6D"/>
    <w:rsid w:val="00DE0E7D"/>
    <w:rsid w:val="00DE1EC4"/>
    <w:rsid w:val="00DE2191"/>
    <w:rsid w:val="00DE28C0"/>
    <w:rsid w:val="00DE484D"/>
    <w:rsid w:val="00DE53BE"/>
    <w:rsid w:val="00DE730F"/>
    <w:rsid w:val="00DE7ADD"/>
    <w:rsid w:val="00DF01B8"/>
    <w:rsid w:val="00DF0EEA"/>
    <w:rsid w:val="00DF11E7"/>
    <w:rsid w:val="00DF1408"/>
    <w:rsid w:val="00DF3B7A"/>
    <w:rsid w:val="00DF42DE"/>
    <w:rsid w:val="00DF4E6A"/>
    <w:rsid w:val="00DF7278"/>
    <w:rsid w:val="00DF73C0"/>
    <w:rsid w:val="00E00694"/>
    <w:rsid w:val="00E01066"/>
    <w:rsid w:val="00E01D96"/>
    <w:rsid w:val="00E03487"/>
    <w:rsid w:val="00E04764"/>
    <w:rsid w:val="00E0482E"/>
    <w:rsid w:val="00E049C3"/>
    <w:rsid w:val="00E0554A"/>
    <w:rsid w:val="00E06F4A"/>
    <w:rsid w:val="00E0788B"/>
    <w:rsid w:val="00E113BD"/>
    <w:rsid w:val="00E11928"/>
    <w:rsid w:val="00E11C81"/>
    <w:rsid w:val="00E1237C"/>
    <w:rsid w:val="00E12D79"/>
    <w:rsid w:val="00E12DFA"/>
    <w:rsid w:val="00E13641"/>
    <w:rsid w:val="00E13939"/>
    <w:rsid w:val="00E13C82"/>
    <w:rsid w:val="00E13D1D"/>
    <w:rsid w:val="00E1462E"/>
    <w:rsid w:val="00E153F1"/>
    <w:rsid w:val="00E16370"/>
    <w:rsid w:val="00E21811"/>
    <w:rsid w:val="00E241CA"/>
    <w:rsid w:val="00E2473E"/>
    <w:rsid w:val="00E26136"/>
    <w:rsid w:val="00E27795"/>
    <w:rsid w:val="00E27A04"/>
    <w:rsid w:val="00E30173"/>
    <w:rsid w:val="00E30436"/>
    <w:rsid w:val="00E30475"/>
    <w:rsid w:val="00E3076F"/>
    <w:rsid w:val="00E30DAF"/>
    <w:rsid w:val="00E313E4"/>
    <w:rsid w:val="00E31A13"/>
    <w:rsid w:val="00E3237B"/>
    <w:rsid w:val="00E338F1"/>
    <w:rsid w:val="00E33E23"/>
    <w:rsid w:val="00E3450A"/>
    <w:rsid w:val="00E35BA9"/>
    <w:rsid w:val="00E36381"/>
    <w:rsid w:val="00E36471"/>
    <w:rsid w:val="00E37317"/>
    <w:rsid w:val="00E3759A"/>
    <w:rsid w:val="00E37FEF"/>
    <w:rsid w:val="00E40291"/>
    <w:rsid w:val="00E407B7"/>
    <w:rsid w:val="00E40DBD"/>
    <w:rsid w:val="00E41204"/>
    <w:rsid w:val="00E415E5"/>
    <w:rsid w:val="00E41745"/>
    <w:rsid w:val="00E4176A"/>
    <w:rsid w:val="00E41C47"/>
    <w:rsid w:val="00E420AD"/>
    <w:rsid w:val="00E42E44"/>
    <w:rsid w:val="00E43010"/>
    <w:rsid w:val="00E43F3E"/>
    <w:rsid w:val="00E45298"/>
    <w:rsid w:val="00E45C8D"/>
    <w:rsid w:val="00E460C1"/>
    <w:rsid w:val="00E47616"/>
    <w:rsid w:val="00E511F4"/>
    <w:rsid w:val="00E51D9B"/>
    <w:rsid w:val="00E52FB6"/>
    <w:rsid w:val="00E53B23"/>
    <w:rsid w:val="00E54D98"/>
    <w:rsid w:val="00E54F10"/>
    <w:rsid w:val="00E557AB"/>
    <w:rsid w:val="00E5583C"/>
    <w:rsid w:val="00E55968"/>
    <w:rsid w:val="00E56099"/>
    <w:rsid w:val="00E56CAB"/>
    <w:rsid w:val="00E5767E"/>
    <w:rsid w:val="00E602EF"/>
    <w:rsid w:val="00E603E6"/>
    <w:rsid w:val="00E610C9"/>
    <w:rsid w:val="00E61290"/>
    <w:rsid w:val="00E61903"/>
    <w:rsid w:val="00E624DC"/>
    <w:rsid w:val="00E62C29"/>
    <w:rsid w:val="00E62C54"/>
    <w:rsid w:val="00E62F90"/>
    <w:rsid w:val="00E63A2D"/>
    <w:rsid w:val="00E641AC"/>
    <w:rsid w:val="00E64CA5"/>
    <w:rsid w:val="00E67C77"/>
    <w:rsid w:val="00E70F77"/>
    <w:rsid w:val="00E722F8"/>
    <w:rsid w:val="00E723F6"/>
    <w:rsid w:val="00E725F3"/>
    <w:rsid w:val="00E72EE6"/>
    <w:rsid w:val="00E74ACB"/>
    <w:rsid w:val="00E74ECD"/>
    <w:rsid w:val="00E758EC"/>
    <w:rsid w:val="00E76E60"/>
    <w:rsid w:val="00E81854"/>
    <w:rsid w:val="00E81A2B"/>
    <w:rsid w:val="00E81CA0"/>
    <w:rsid w:val="00E82C04"/>
    <w:rsid w:val="00E83677"/>
    <w:rsid w:val="00E84174"/>
    <w:rsid w:val="00E84D55"/>
    <w:rsid w:val="00E85305"/>
    <w:rsid w:val="00E8754A"/>
    <w:rsid w:val="00E924A1"/>
    <w:rsid w:val="00E948FA"/>
    <w:rsid w:val="00E9531D"/>
    <w:rsid w:val="00E96284"/>
    <w:rsid w:val="00E9698B"/>
    <w:rsid w:val="00E974DE"/>
    <w:rsid w:val="00E979BD"/>
    <w:rsid w:val="00EA0117"/>
    <w:rsid w:val="00EA0316"/>
    <w:rsid w:val="00EA0934"/>
    <w:rsid w:val="00EA0B35"/>
    <w:rsid w:val="00EA1267"/>
    <w:rsid w:val="00EA153F"/>
    <w:rsid w:val="00EA18E3"/>
    <w:rsid w:val="00EA1DE7"/>
    <w:rsid w:val="00EA1E0D"/>
    <w:rsid w:val="00EA4C20"/>
    <w:rsid w:val="00EA5BAD"/>
    <w:rsid w:val="00EA5C34"/>
    <w:rsid w:val="00EA6C7C"/>
    <w:rsid w:val="00EA6EBA"/>
    <w:rsid w:val="00EA7626"/>
    <w:rsid w:val="00EA764B"/>
    <w:rsid w:val="00EB1872"/>
    <w:rsid w:val="00EB1E4B"/>
    <w:rsid w:val="00EB1F71"/>
    <w:rsid w:val="00EB1FC7"/>
    <w:rsid w:val="00EB3757"/>
    <w:rsid w:val="00EB3D7D"/>
    <w:rsid w:val="00EB5078"/>
    <w:rsid w:val="00EB5624"/>
    <w:rsid w:val="00EB755E"/>
    <w:rsid w:val="00EB7B38"/>
    <w:rsid w:val="00EC0424"/>
    <w:rsid w:val="00EC0AA2"/>
    <w:rsid w:val="00EC11D1"/>
    <w:rsid w:val="00EC15C3"/>
    <w:rsid w:val="00EC1B52"/>
    <w:rsid w:val="00EC22EB"/>
    <w:rsid w:val="00EC2F95"/>
    <w:rsid w:val="00EC3588"/>
    <w:rsid w:val="00EC5B58"/>
    <w:rsid w:val="00EC5BEC"/>
    <w:rsid w:val="00EC68C2"/>
    <w:rsid w:val="00EC7637"/>
    <w:rsid w:val="00ED1BCC"/>
    <w:rsid w:val="00ED3557"/>
    <w:rsid w:val="00ED3870"/>
    <w:rsid w:val="00ED398B"/>
    <w:rsid w:val="00ED5107"/>
    <w:rsid w:val="00ED54A9"/>
    <w:rsid w:val="00ED5C38"/>
    <w:rsid w:val="00ED6E82"/>
    <w:rsid w:val="00ED73CA"/>
    <w:rsid w:val="00ED7612"/>
    <w:rsid w:val="00ED7F9D"/>
    <w:rsid w:val="00EE00C1"/>
    <w:rsid w:val="00EE0390"/>
    <w:rsid w:val="00EE1154"/>
    <w:rsid w:val="00EE163F"/>
    <w:rsid w:val="00EE1A59"/>
    <w:rsid w:val="00EE2348"/>
    <w:rsid w:val="00EE2919"/>
    <w:rsid w:val="00EE48BB"/>
    <w:rsid w:val="00EF04FC"/>
    <w:rsid w:val="00EF0BC6"/>
    <w:rsid w:val="00EF0D7B"/>
    <w:rsid w:val="00EF2212"/>
    <w:rsid w:val="00EF2276"/>
    <w:rsid w:val="00EF38E4"/>
    <w:rsid w:val="00EF4783"/>
    <w:rsid w:val="00EF4F92"/>
    <w:rsid w:val="00EF5CC4"/>
    <w:rsid w:val="00EF67D2"/>
    <w:rsid w:val="00EF6EFE"/>
    <w:rsid w:val="00EF77A0"/>
    <w:rsid w:val="00F004FD"/>
    <w:rsid w:val="00F02914"/>
    <w:rsid w:val="00F02C71"/>
    <w:rsid w:val="00F05A3B"/>
    <w:rsid w:val="00F0688F"/>
    <w:rsid w:val="00F0789C"/>
    <w:rsid w:val="00F078F2"/>
    <w:rsid w:val="00F07E74"/>
    <w:rsid w:val="00F114D8"/>
    <w:rsid w:val="00F11C8E"/>
    <w:rsid w:val="00F12E92"/>
    <w:rsid w:val="00F131D6"/>
    <w:rsid w:val="00F13B5D"/>
    <w:rsid w:val="00F14904"/>
    <w:rsid w:val="00F16003"/>
    <w:rsid w:val="00F2208E"/>
    <w:rsid w:val="00F2223E"/>
    <w:rsid w:val="00F22F46"/>
    <w:rsid w:val="00F23D18"/>
    <w:rsid w:val="00F25934"/>
    <w:rsid w:val="00F25A7D"/>
    <w:rsid w:val="00F25C1A"/>
    <w:rsid w:val="00F263FB"/>
    <w:rsid w:val="00F32CDD"/>
    <w:rsid w:val="00F32CF6"/>
    <w:rsid w:val="00F35D13"/>
    <w:rsid w:val="00F35FF8"/>
    <w:rsid w:val="00F363E0"/>
    <w:rsid w:val="00F3678F"/>
    <w:rsid w:val="00F400B6"/>
    <w:rsid w:val="00F40863"/>
    <w:rsid w:val="00F4120A"/>
    <w:rsid w:val="00F4195D"/>
    <w:rsid w:val="00F440C2"/>
    <w:rsid w:val="00F45A36"/>
    <w:rsid w:val="00F4605F"/>
    <w:rsid w:val="00F46BA4"/>
    <w:rsid w:val="00F5176D"/>
    <w:rsid w:val="00F51D41"/>
    <w:rsid w:val="00F520D2"/>
    <w:rsid w:val="00F538F6"/>
    <w:rsid w:val="00F5469F"/>
    <w:rsid w:val="00F55486"/>
    <w:rsid w:val="00F5732E"/>
    <w:rsid w:val="00F60669"/>
    <w:rsid w:val="00F60DB8"/>
    <w:rsid w:val="00F61864"/>
    <w:rsid w:val="00F62BC9"/>
    <w:rsid w:val="00F63481"/>
    <w:rsid w:val="00F637F3"/>
    <w:rsid w:val="00F63F12"/>
    <w:rsid w:val="00F656F1"/>
    <w:rsid w:val="00F66276"/>
    <w:rsid w:val="00F6744B"/>
    <w:rsid w:val="00F71AF3"/>
    <w:rsid w:val="00F72BE7"/>
    <w:rsid w:val="00F73470"/>
    <w:rsid w:val="00F745A4"/>
    <w:rsid w:val="00F74B01"/>
    <w:rsid w:val="00F75B41"/>
    <w:rsid w:val="00F75C69"/>
    <w:rsid w:val="00F75F8B"/>
    <w:rsid w:val="00F83BEE"/>
    <w:rsid w:val="00F83E08"/>
    <w:rsid w:val="00F8402E"/>
    <w:rsid w:val="00F848D4"/>
    <w:rsid w:val="00F84DAA"/>
    <w:rsid w:val="00F859AA"/>
    <w:rsid w:val="00F86526"/>
    <w:rsid w:val="00F86AA0"/>
    <w:rsid w:val="00F8729F"/>
    <w:rsid w:val="00F87340"/>
    <w:rsid w:val="00F90073"/>
    <w:rsid w:val="00F91196"/>
    <w:rsid w:val="00F915D4"/>
    <w:rsid w:val="00F92996"/>
    <w:rsid w:val="00F93E29"/>
    <w:rsid w:val="00F948D5"/>
    <w:rsid w:val="00F950B0"/>
    <w:rsid w:val="00F95105"/>
    <w:rsid w:val="00F953FC"/>
    <w:rsid w:val="00F972C2"/>
    <w:rsid w:val="00F975BF"/>
    <w:rsid w:val="00FA0282"/>
    <w:rsid w:val="00FA0C27"/>
    <w:rsid w:val="00FA1450"/>
    <w:rsid w:val="00FA1F6D"/>
    <w:rsid w:val="00FA2D7D"/>
    <w:rsid w:val="00FA3CFC"/>
    <w:rsid w:val="00FA4AB0"/>
    <w:rsid w:val="00FA68C5"/>
    <w:rsid w:val="00FA6C68"/>
    <w:rsid w:val="00FA75B5"/>
    <w:rsid w:val="00FA77ED"/>
    <w:rsid w:val="00FA7965"/>
    <w:rsid w:val="00FA7F8E"/>
    <w:rsid w:val="00FB1383"/>
    <w:rsid w:val="00FB2703"/>
    <w:rsid w:val="00FB29BF"/>
    <w:rsid w:val="00FB617E"/>
    <w:rsid w:val="00FB6216"/>
    <w:rsid w:val="00FB633C"/>
    <w:rsid w:val="00FB7384"/>
    <w:rsid w:val="00FC2173"/>
    <w:rsid w:val="00FC3A7F"/>
    <w:rsid w:val="00FC48F7"/>
    <w:rsid w:val="00FC580B"/>
    <w:rsid w:val="00FC7421"/>
    <w:rsid w:val="00FD0B2E"/>
    <w:rsid w:val="00FD0C0F"/>
    <w:rsid w:val="00FD3A5F"/>
    <w:rsid w:val="00FD4231"/>
    <w:rsid w:val="00FD45F8"/>
    <w:rsid w:val="00FD483B"/>
    <w:rsid w:val="00FD4920"/>
    <w:rsid w:val="00FD5239"/>
    <w:rsid w:val="00FD5A7F"/>
    <w:rsid w:val="00FD6B42"/>
    <w:rsid w:val="00FD6FA8"/>
    <w:rsid w:val="00FD7E7F"/>
    <w:rsid w:val="00FE00CD"/>
    <w:rsid w:val="00FE0673"/>
    <w:rsid w:val="00FE08E5"/>
    <w:rsid w:val="00FE0CF6"/>
    <w:rsid w:val="00FE0F80"/>
    <w:rsid w:val="00FE1150"/>
    <w:rsid w:val="00FE1E7B"/>
    <w:rsid w:val="00FE2445"/>
    <w:rsid w:val="00FE32A1"/>
    <w:rsid w:val="00FE405B"/>
    <w:rsid w:val="00FE4456"/>
    <w:rsid w:val="00FE4499"/>
    <w:rsid w:val="00FE4626"/>
    <w:rsid w:val="00FE51C2"/>
    <w:rsid w:val="00FE5AF2"/>
    <w:rsid w:val="00FE60AF"/>
    <w:rsid w:val="00FF05C7"/>
    <w:rsid w:val="00FF0BB5"/>
    <w:rsid w:val="00FF12AB"/>
    <w:rsid w:val="00FF1753"/>
    <w:rsid w:val="00FF29B9"/>
    <w:rsid w:val="00FF621D"/>
    <w:rsid w:val="00FF706E"/>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3B193"/>
  <w15:docId w15:val="{230F845F-3C10-4088-82A0-5A79AF27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5959"/>
    <w:rPr>
      <w:sz w:val="16"/>
      <w:szCs w:val="16"/>
    </w:rPr>
  </w:style>
  <w:style w:type="paragraph" w:styleId="CommentText">
    <w:name w:val="annotation text"/>
    <w:basedOn w:val="Normal"/>
    <w:link w:val="CommentTextChar"/>
    <w:uiPriority w:val="99"/>
    <w:unhideWhenUsed/>
    <w:rsid w:val="00905959"/>
    <w:pPr>
      <w:spacing w:line="240" w:lineRule="auto"/>
    </w:pPr>
    <w:rPr>
      <w:sz w:val="20"/>
      <w:szCs w:val="20"/>
    </w:rPr>
  </w:style>
  <w:style w:type="character" w:customStyle="1" w:styleId="CommentTextChar">
    <w:name w:val="Comment Text Char"/>
    <w:basedOn w:val="DefaultParagraphFont"/>
    <w:link w:val="CommentText"/>
    <w:uiPriority w:val="99"/>
    <w:rsid w:val="00905959"/>
    <w:rPr>
      <w:sz w:val="20"/>
      <w:szCs w:val="20"/>
    </w:rPr>
  </w:style>
  <w:style w:type="paragraph" w:styleId="CommentSubject">
    <w:name w:val="annotation subject"/>
    <w:basedOn w:val="CommentText"/>
    <w:next w:val="CommentText"/>
    <w:link w:val="CommentSubjectChar"/>
    <w:uiPriority w:val="99"/>
    <w:semiHidden/>
    <w:unhideWhenUsed/>
    <w:rsid w:val="00905959"/>
    <w:rPr>
      <w:b/>
      <w:bCs/>
    </w:rPr>
  </w:style>
  <w:style w:type="character" w:customStyle="1" w:styleId="CommentSubjectChar">
    <w:name w:val="Comment Subject Char"/>
    <w:basedOn w:val="CommentTextChar"/>
    <w:link w:val="CommentSubject"/>
    <w:uiPriority w:val="99"/>
    <w:semiHidden/>
    <w:rsid w:val="00905959"/>
    <w:rPr>
      <w:b/>
      <w:bCs/>
      <w:sz w:val="20"/>
      <w:szCs w:val="20"/>
    </w:rPr>
  </w:style>
  <w:style w:type="paragraph" w:styleId="BalloonText">
    <w:name w:val="Balloon Text"/>
    <w:basedOn w:val="Normal"/>
    <w:link w:val="BalloonTextChar"/>
    <w:uiPriority w:val="99"/>
    <w:semiHidden/>
    <w:unhideWhenUsed/>
    <w:rsid w:val="0090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59"/>
    <w:rPr>
      <w:rFonts w:ascii="Tahoma" w:hAnsi="Tahoma" w:cs="Tahoma"/>
      <w:sz w:val="16"/>
      <w:szCs w:val="16"/>
    </w:rPr>
  </w:style>
  <w:style w:type="paragraph" w:styleId="Revision">
    <w:name w:val="Revision"/>
    <w:hidden/>
    <w:uiPriority w:val="99"/>
    <w:semiHidden/>
    <w:rsid w:val="00BF3D22"/>
    <w:pPr>
      <w:spacing w:after="0" w:line="240" w:lineRule="auto"/>
    </w:pPr>
  </w:style>
  <w:style w:type="paragraph" w:styleId="ListParagraph">
    <w:name w:val="List Paragraph"/>
    <w:basedOn w:val="Normal"/>
    <w:uiPriority w:val="34"/>
    <w:qFormat/>
    <w:rsid w:val="00BF3D22"/>
    <w:pPr>
      <w:ind w:left="720"/>
      <w:contextualSpacing/>
    </w:pPr>
  </w:style>
  <w:style w:type="paragraph" w:styleId="Header">
    <w:name w:val="header"/>
    <w:basedOn w:val="Normal"/>
    <w:link w:val="HeaderChar"/>
    <w:uiPriority w:val="99"/>
    <w:unhideWhenUsed/>
    <w:rsid w:val="00D55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B69"/>
  </w:style>
  <w:style w:type="paragraph" w:styleId="Footer">
    <w:name w:val="footer"/>
    <w:basedOn w:val="Normal"/>
    <w:link w:val="FooterChar"/>
    <w:uiPriority w:val="99"/>
    <w:unhideWhenUsed/>
    <w:rsid w:val="00D55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B69"/>
  </w:style>
  <w:style w:type="character" w:styleId="Hyperlink">
    <w:name w:val="Hyperlink"/>
    <w:basedOn w:val="DefaultParagraphFont"/>
    <w:uiPriority w:val="99"/>
    <w:unhideWhenUsed/>
    <w:rsid w:val="00BE64EE"/>
    <w:rPr>
      <w:color w:val="0000FF" w:themeColor="hyperlink"/>
      <w:u w:val="single"/>
    </w:rPr>
  </w:style>
  <w:style w:type="character" w:customStyle="1" w:styleId="UnresolvedMention1">
    <w:name w:val="Unresolved Mention1"/>
    <w:basedOn w:val="DefaultParagraphFont"/>
    <w:uiPriority w:val="99"/>
    <w:semiHidden/>
    <w:unhideWhenUsed/>
    <w:rsid w:val="0015604D"/>
    <w:rPr>
      <w:color w:val="808080"/>
      <w:shd w:val="clear" w:color="auto" w:fill="E6E6E6"/>
    </w:rPr>
  </w:style>
  <w:style w:type="table" w:customStyle="1" w:styleId="PlainTable51">
    <w:name w:val="Plain Table 51"/>
    <w:basedOn w:val="TableNormal"/>
    <w:uiPriority w:val="45"/>
    <w:rsid w:val="00DC274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3B473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D87409"/>
    <w:rPr>
      <w:color w:val="800080" w:themeColor="followedHyperlink"/>
      <w:u w:val="single"/>
    </w:rPr>
  </w:style>
  <w:style w:type="character" w:styleId="LineNumber">
    <w:name w:val="line number"/>
    <w:basedOn w:val="DefaultParagraphFont"/>
    <w:uiPriority w:val="99"/>
    <w:semiHidden/>
    <w:unhideWhenUsed/>
    <w:rsid w:val="00680CFC"/>
  </w:style>
  <w:style w:type="character" w:customStyle="1" w:styleId="UnresolvedMention2">
    <w:name w:val="Unresolved Mention2"/>
    <w:basedOn w:val="DefaultParagraphFont"/>
    <w:uiPriority w:val="99"/>
    <w:semiHidden/>
    <w:unhideWhenUsed/>
    <w:rsid w:val="008D1F5B"/>
    <w:rPr>
      <w:color w:val="808080"/>
      <w:shd w:val="clear" w:color="auto" w:fill="E6E6E6"/>
    </w:rPr>
  </w:style>
  <w:style w:type="character" w:styleId="UnresolvedMention">
    <w:name w:val="Unresolved Mention"/>
    <w:basedOn w:val="DefaultParagraphFont"/>
    <w:uiPriority w:val="99"/>
    <w:semiHidden/>
    <w:unhideWhenUsed/>
    <w:rsid w:val="009F55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5630">
      <w:bodyDiv w:val="1"/>
      <w:marLeft w:val="0"/>
      <w:marRight w:val="0"/>
      <w:marTop w:val="0"/>
      <w:marBottom w:val="0"/>
      <w:divBdr>
        <w:top w:val="none" w:sz="0" w:space="0" w:color="auto"/>
        <w:left w:val="none" w:sz="0" w:space="0" w:color="auto"/>
        <w:bottom w:val="none" w:sz="0" w:space="0" w:color="auto"/>
        <w:right w:val="none" w:sz="0" w:space="0" w:color="auto"/>
      </w:divBdr>
    </w:div>
    <w:div w:id="1337155305">
      <w:bodyDiv w:val="1"/>
      <w:marLeft w:val="0"/>
      <w:marRight w:val="0"/>
      <w:marTop w:val="0"/>
      <w:marBottom w:val="0"/>
      <w:divBdr>
        <w:top w:val="none" w:sz="0" w:space="0" w:color="auto"/>
        <w:left w:val="none" w:sz="0" w:space="0" w:color="auto"/>
        <w:bottom w:val="none" w:sz="0" w:space="0" w:color="auto"/>
        <w:right w:val="none" w:sz="0" w:space="0" w:color="auto"/>
      </w:divBdr>
    </w:div>
    <w:div w:id="20311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s10897-018-0217-9" TargetMode="External"/><Relationship Id="rId13" Type="http://schemas.openxmlformats.org/officeDocument/2006/relationships/hyperlink" Target="http://compass.dna.land/" TargetMode="External"/><Relationship Id="rId18" Type="http://schemas.openxmlformats.org/officeDocument/2006/relationships/hyperlink" Target="https://www.dnafit.com" TargetMode="External"/><Relationship Id="rId26" Type="http://schemas.openxmlformats.org/officeDocument/2006/relationships/hyperlink" Target="https://geneticoncept.com/23andme.html"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enlis.com/personal_edition.html" TargetMode="External"/><Relationship Id="rId34" Type="http://schemas.openxmlformats.org/officeDocument/2006/relationships/hyperlink" Target="https://opensnp.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iostatushealth.com/dnadoctor/" TargetMode="External"/><Relationship Id="rId25" Type="http://schemas.openxmlformats.org/officeDocument/2006/relationships/hyperlink" Target="http://geneticgenie.org" TargetMode="External"/><Relationship Id="rId33" Type="http://schemas.openxmlformats.org/officeDocument/2006/relationships/hyperlink" Target="http://www.nutrahacker.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th.mun.ca/~dapike/FF23utils" TargetMode="External"/><Relationship Id="rId20" Type="http://schemas.openxmlformats.org/officeDocument/2006/relationships/hyperlink" Target="https://dnatribes-snp.com" TargetMode="External"/><Relationship Id="rId29" Type="http://schemas.openxmlformats.org/officeDocument/2006/relationships/hyperlink" Target="https://www.infin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geneknot.com" TargetMode="External"/><Relationship Id="rId32" Type="http://schemas.openxmlformats.org/officeDocument/2006/relationships/hyperlink" Target="https://livewello.com" TargetMode="External"/><Relationship Id="rId37" Type="http://schemas.openxmlformats.org/officeDocument/2006/relationships/hyperlink" Target="http://www.interpretome.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thletigen.com/" TargetMode="External"/><Relationship Id="rId23" Type="http://schemas.openxmlformats.org/officeDocument/2006/relationships/hyperlink" Target="https://www.gedmatch.com" TargetMode="External"/><Relationship Id="rId28" Type="http://schemas.openxmlformats.org/officeDocument/2006/relationships/hyperlink" Target="https://homedna.com/gpsorigins" TargetMode="External"/><Relationship Id="rId36" Type="http://schemas.openxmlformats.org/officeDocument/2006/relationships/hyperlink" Target="https://www.wegene.com/en" TargetMode="External"/><Relationship Id="rId10" Type="http://schemas.openxmlformats.org/officeDocument/2006/relationships/hyperlink" Target="https://codegen.eu" TargetMode="External"/><Relationship Id="rId19" Type="http://schemas.openxmlformats.org/officeDocument/2006/relationships/hyperlink" Target="https://dna.land" TargetMode="External"/><Relationship Id="rId31" Type="http://schemas.openxmlformats.org/officeDocument/2006/relationships/hyperlink" Target="https://dna.jameslick.com/mthap" TargetMode="External"/><Relationship Id="rId4" Type="http://schemas.openxmlformats.org/officeDocument/2006/relationships/settings" Target="settings.xml"/><Relationship Id="rId9" Type="http://schemas.openxmlformats.org/officeDocument/2006/relationships/hyperlink" Target="http://www.selfdecode.com" TargetMode="External"/><Relationship Id="rId14" Type="http://schemas.openxmlformats.org/officeDocument/2006/relationships/hyperlink" Target="https://anabolicgenes.com/" TargetMode="External"/><Relationship Id="rId22" Type="http://schemas.openxmlformats.org/officeDocument/2006/relationships/hyperlink" Target="https://www.familytreedna.com/AutosomalTransfer" TargetMode="External"/><Relationship Id="rId27" Type="http://schemas.openxmlformats.org/officeDocument/2006/relationships/hyperlink" Target="http://goldenhelix.com/products/GenomeBrowse" TargetMode="External"/><Relationship Id="rId30" Type="http://schemas.openxmlformats.org/officeDocument/2006/relationships/hyperlink" Target="http://genotation.stanford.edu/" TargetMode="External"/><Relationship Id="rId35" Type="http://schemas.openxmlformats.org/officeDocument/2006/relationships/hyperlink" Target="https://promethe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8069A-79FF-49E2-8877-16E5C6B5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25036</Words>
  <Characters>142709</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UW Biostatistics</Company>
  <LinksUpToDate>false</LinksUpToDate>
  <CharactersWithSpaces>167411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Catherine Nelson</dc:creator>
  <cp:lastModifiedBy>Sarah C. Nelson</cp:lastModifiedBy>
  <cp:revision>28</cp:revision>
  <cp:lastPrinted>2017-08-18T18:10:00Z</cp:lastPrinted>
  <dcterms:created xsi:type="dcterms:W3CDTF">2018-02-12T02:43:00Z</dcterms:created>
  <dcterms:modified xsi:type="dcterms:W3CDTF">2018-02-12T03:12:00Z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http://www.zotero.org/styles/american-journal-of-medical-genetics</vt:lpwstr>
  </property>
  <property fmtid="{D5CDD505-2E9C-101B-9397-08002B2CF9AE}" pid="3" name="Mendeley Recent Style Name 0_1">
    <vt:lpwstr>American Journal of Medical Genetics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http://www.zotero.org/styles/taylor-and-francis-chicago-author-date</vt:lpwstr>
  </property>
  <property fmtid="{D5CDD505-2E9C-101B-9397-08002B2CF9AE}" pid="19" name="Mendeley Recent Style Name 8_1">
    <vt:lpwstr>Taylor &amp; Francis - Chicago Manual of Style (author-date)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04fd1008-c2db-30d4-a422-5d9f8125c47f</vt:lpwstr>
  </property>
  <property fmtid="{D5CDD505-2E9C-101B-9397-08002B2CF9AE}" pid="24" name="Mendeley Citation Style_1">
    <vt:lpwstr>http://www.zotero.org/styles/apa</vt:lpwstr>
  </property>
</Properties>
</file>